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D2427" w14:textId="4DEDA207" w:rsidR="006D1F1A" w:rsidRPr="00C80BA2" w:rsidRDefault="00EE1365" w:rsidP="00C80BA2">
      <w:pPr>
        <w:pStyle w:val="Normal1"/>
        <w:keepNext/>
        <w:tabs>
          <w:tab w:val="left" w:pos="360"/>
          <w:tab w:val="left" w:pos="432"/>
        </w:tabs>
        <w:spacing w:after="0" w:line="240" w:lineRule="auto"/>
        <w:jc w:val="both"/>
        <w:rPr>
          <w:rFonts w:ascii="Cambria" w:hAnsi="Cambria"/>
          <w:sz w:val="24"/>
          <w:szCs w:val="24"/>
        </w:rPr>
      </w:pPr>
      <w:ins w:id="0" w:author="Maame Akua. Marfo" w:date="2020-01-20T12:46:00Z">
        <w:r>
          <w:rPr>
            <w:rFonts w:ascii="Cambria" w:hAnsi="Cambria"/>
            <w:sz w:val="24"/>
            <w:szCs w:val="24"/>
          </w:rPr>
          <w:t xml:space="preserve"> </w:t>
        </w:r>
      </w:ins>
    </w:p>
    <w:p w14:paraId="3370AA49" w14:textId="008916BF" w:rsidR="00D76CEA" w:rsidRPr="000E02CC" w:rsidRDefault="006D1F1A" w:rsidP="00C80BA2">
      <w:pPr>
        <w:pStyle w:val="Normal1"/>
        <w:keepNext/>
        <w:tabs>
          <w:tab w:val="left" w:pos="360"/>
          <w:tab w:val="left" w:pos="432"/>
        </w:tabs>
        <w:spacing w:after="0" w:line="240" w:lineRule="auto"/>
        <w:jc w:val="center"/>
        <w:rPr>
          <w:rFonts w:ascii="Cambria" w:hAnsi="Cambria" w:cs="Times New Roman"/>
          <w:b/>
          <w:sz w:val="24"/>
          <w:szCs w:val="24"/>
        </w:rPr>
      </w:pPr>
      <w:del w:id="1" w:author="Maame Akua. Marfo" w:date="2020-01-20T16:13:00Z">
        <w:r w:rsidRPr="000E02CC" w:rsidDel="006D2C84">
          <w:rPr>
            <w:rFonts w:ascii="Cambria" w:hAnsi="Cambria" w:cs="Times New Roman"/>
            <w:b/>
            <w:sz w:val="24"/>
            <w:szCs w:val="24"/>
          </w:rPr>
          <w:delText>Terms of Reference</w:delText>
        </w:r>
      </w:del>
      <w:ins w:id="2" w:author="Maame Akua. Marfo" w:date="2020-01-20T16:13:00Z">
        <w:r w:rsidR="006D2C84">
          <w:rPr>
            <w:rFonts w:ascii="Cambria" w:hAnsi="Cambria" w:cs="Times New Roman"/>
            <w:b/>
            <w:sz w:val="24"/>
            <w:szCs w:val="24"/>
          </w:rPr>
          <w:t>Call for Proposals</w:t>
        </w:r>
      </w:ins>
    </w:p>
    <w:p w14:paraId="04417C41" w14:textId="4D97401E" w:rsidR="006D1F1A" w:rsidRDefault="008E2053" w:rsidP="008E2053">
      <w:pPr>
        <w:pStyle w:val="Normal1"/>
        <w:keepNext/>
        <w:tabs>
          <w:tab w:val="left" w:pos="360"/>
          <w:tab w:val="left" w:pos="432"/>
        </w:tabs>
        <w:spacing w:after="0" w:line="240" w:lineRule="auto"/>
        <w:jc w:val="center"/>
        <w:rPr>
          <w:rFonts w:ascii="Cambria" w:hAnsi="Cambria" w:cs="Times New Roman"/>
          <w:b/>
          <w:sz w:val="24"/>
          <w:szCs w:val="24"/>
        </w:rPr>
      </w:pPr>
      <w:r>
        <w:rPr>
          <w:rFonts w:ascii="Cambria" w:hAnsi="Cambria" w:cs="Times New Roman"/>
          <w:b/>
          <w:sz w:val="24"/>
          <w:szCs w:val="24"/>
        </w:rPr>
        <w:t xml:space="preserve"> Audit of AWDF Information Technology</w:t>
      </w:r>
      <w:r w:rsidR="002958EF">
        <w:rPr>
          <w:rFonts w:ascii="Cambria" w:hAnsi="Cambria" w:cs="Times New Roman"/>
          <w:b/>
          <w:sz w:val="24"/>
          <w:szCs w:val="24"/>
        </w:rPr>
        <w:t xml:space="preserve"> (IT)</w:t>
      </w:r>
      <w:r>
        <w:rPr>
          <w:rFonts w:ascii="Cambria" w:hAnsi="Cambria" w:cs="Times New Roman"/>
          <w:b/>
          <w:sz w:val="24"/>
          <w:szCs w:val="24"/>
        </w:rPr>
        <w:t xml:space="preserve"> Infrastructure</w:t>
      </w:r>
    </w:p>
    <w:p w14:paraId="5F4872E6" w14:textId="77777777" w:rsidR="008E2053" w:rsidRPr="00C80BA2" w:rsidRDefault="008E2053" w:rsidP="008E2053">
      <w:pPr>
        <w:pStyle w:val="Normal1"/>
        <w:keepNext/>
        <w:tabs>
          <w:tab w:val="left" w:pos="360"/>
          <w:tab w:val="left" w:pos="432"/>
        </w:tabs>
        <w:spacing w:after="0" w:line="240" w:lineRule="auto"/>
        <w:jc w:val="center"/>
        <w:rPr>
          <w:rFonts w:ascii="Cambria" w:hAnsi="Cambria" w:cs="Times New Roman"/>
          <w:sz w:val="24"/>
          <w:szCs w:val="24"/>
        </w:rPr>
      </w:pPr>
    </w:p>
    <w:p w14:paraId="796CBE9D" w14:textId="77777777" w:rsidR="00005395" w:rsidRPr="00B44F6D" w:rsidRDefault="00005395" w:rsidP="00C80BA2">
      <w:pPr>
        <w:pStyle w:val="ListParagraph"/>
        <w:numPr>
          <w:ilvl w:val="0"/>
          <w:numId w:val="3"/>
        </w:numPr>
        <w:ind w:left="0" w:firstLine="0"/>
        <w:jc w:val="both"/>
        <w:rPr>
          <w:rFonts w:ascii="Cambria" w:hAnsi="Cambria"/>
          <w:b/>
          <w:color w:val="000000" w:themeColor="text1"/>
          <w:lang w:val="en-GB"/>
        </w:rPr>
      </w:pPr>
      <w:r w:rsidRPr="00B44F6D">
        <w:rPr>
          <w:rFonts w:ascii="Cambria" w:hAnsi="Cambria"/>
          <w:b/>
          <w:color w:val="000000" w:themeColor="text1"/>
          <w:lang w:val="en-GB"/>
        </w:rPr>
        <w:t xml:space="preserve">About AWDF  </w:t>
      </w:r>
    </w:p>
    <w:p w14:paraId="5BD97DCD" w14:textId="77777777" w:rsidR="00005395" w:rsidRPr="00C80BA2" w:rsidRDefault="00005395" w:rsidP="00D65173">
      <w:pPr>
        <w:pStyle w:val="ListParagraph"/>
        <w:jc w:val="both"/>
        <w:rPr>
          <w:rFonts w:ascii="Cambria" w:hAnsi="Cambria"/>
          <w:lang w:val="en-GB"/>
        </w:rPr>
      </w:pPr>
      <w:r w:rsidRPr="00C80BA2">
        <w:rPr>
          <w:rFonts w:ascii="Cambria" w:hAnsi="Cambria"/>
          <w:lang w:val="en-GB"/>
        </w:rPr>
        <w:t xml:space="preserve">The African Women's Development Fund was established in June 2000, as an Africa-wide philanthropic, grant making initiative to support the realisation and fulfilment of African women’s rights through funding of autonomous women’s organisations on the continent. AWDF believes that if women and women’s organisations are empowered with skills, information, sustainable livelihoods, opportunities to fulfil their potential, plus the capacity and space to make </w:t>
      </w:r>
      <w:proofErr w:type="spellStart"/>
      <w:r w:rsidRPr="00C80BA2">
        <w:rPr>
          <w:rFonts w:ascii="Cambria" w:hAnsi="Cambria"/>
          <w:lang w:val="en-GB"/>
        </w:rPr>
        <w:t>transformatory</w:t>
      </w:r>
      <w:proofErr w:type="spellEnd"/>
      <w:r w:rsidRPr="00C80BA2">
        <w:rPr>
          <w:rFonts w:ascii="Cambria" w:hAnsi="Cambria"/>
          <w:lang w:val="en-GB"/>
        </w:rPr>
        <w:t xml:space="preserve"> choices, then we will have vibrant, healthy and inclusive communities. To achieve this, AWDF mobilises financial, human and material resources to support local, national, and regional initiatives for transformation led by African women. AWDF is mandated to fund in all 54 African countries.  </w:t>
      </w:r>
    </w:p>
    <w:p w14:paraId="41BC098C" w14:textId="77777777" w:rsidR="00005395" w:rsidRPr="00C80BA2" w:rsidRDefault="00005395" w:rsidP="00D65173">
      <w:pPr>
        <w:pStyle w:val="ListParagraph"/>
        <w:ind w:left="0"/>
        <w:jc w:val="both"/>
        <w:rPr>
          <w:rFonts w:ascii="Cambria" w:hAnsi="Cambria"/>
          <w:lang w:val="en-GB"/>
        </w:rPr>
      </w:pPr>
    </w:p>
    <w:p w14:paraId="65C72529" w14:textId="77777777" w:rsidR="00C80BA2" w:rsidRDefault="00005395" w:rsidP="00D65173">
      <w:pPr>
        <w:pStyle w:val="ListParagraph"/>
        <w:jc w:val="both"/>
        <w:rPr>
          <w:rFonts w:ascii="Cambria" w:hAnsi="Cambria"/>
          <w:lang w:val="en-GB"/>
        </w:rPr>
      </w:pPr>
      <w:r w:rsidRPr="00C80BA2">
        <w:rPr>
          <w:rFonts w:ascii="Cambria" w:hAnsi="Cambria"/>
          <w:lang w:val="en-GB"/>
        </w:rPr>
        <w:t>AWDF’s current strategic plan “</w:t>
      </w:r>
      <w:r w:rsidRPr="00C80BA2">
        <w:rPr>
          <w:rFonts w:ascii="Cambria" w:hAnsi="Cambria"/>
          <w:i/>
          <w:lang w:val="en-GB"/>
        </w:rPr>
        <w:t>Shaping the Future</w:t>
      </w:r>
      <w:r w:rsidRPr="00C80BA2">
        <w:rPr>
          <w:rFonts w:ascii="Cambria" w:hAnsi="Cambria"/>
          <w:lang w:val="en-GB"/>
        </w:rPr>
        <w:t xml:space="preserve">” (2017-2021) focuses the organisations work around investments to build the best possible future for women in Africa. As an organisation AWDF is committed to changing the narrative around Africa women, and highlighting African women’s agency, expertise, leadership and ability to transform societies towards justice.  </w:t>
      </w:r>
    </w:p>
    <w:p w14:paraId="23E985EA" w14:textId="77777777" w:rsidR="00C80BA2" w:rsidRDefault="00C80BA2" w:rsidP="00D65173">
      <w:pPr>
        <w:pStyle w:val="ListParagraph"/>
        <w:jc w:val="both"/>
        <w:rPr>
          <w:rFonts w:ascii="Cambria" w:hAnsi="Cambria"/>
          <w:lang w:val="en-GB"/>
        </w:rPr>
      </w:pPr>
    </w:p>
    <w:p w14:paraId="50C32AB0" w14:textId="77777777" w:rsidR="00C80BA2" w:rsidRPr="00B44F6D" w:rsidRDefault="00005395" w:rsidP="00D65173">
      <w:pPr>
        <w:pStyle w:val="ListParagraph"/>
        <w:numPr>
          <w:ilvl w:val="0"/>
          <w:numId w:val="3"/>
        </w:numPr>
        <w:ind w:hanging="720"/>
        <w:jc w:val="both"/>
        <w:rPr>
          <w:rFonts w:ascii="Cambria" w:hAnsi="Cambria"/>
          <w:b/>
          <w:lang w:val="en-GB"/>
        </w:rPr>
      </w:pPr>
      <w:r w:rsidRPr="00B44F6D">
        <w:rPr>
          <w:rFonts w:ascii="Cambria" w:hAnsi="Cambria"/>
          <w:b/>
        </w:rPr>
        <w:t>Background</w:t>
      </w:r>
    </w:p>
    <w:p w14:paraId="6A49831E" w14:textId="0D9D92B2" w:rsidR="00C80BA2" w:rsidRPr="002D10F9" w:rsidRDefault="00563457" w:rsidP="00D65173">
      <w:pPr>
        <w:pStyle w:val="ListParagraph"/>
        <w:jc w:val="both"/>
        <w:rPr>
          <w:rFonts w:ascii="Cambria" w:hAnsi="Cambria"/>
          <w:color w:val="222222"/>
          <w:highlight w:val="white"/>
        </w:rPr>
      </w:pPr>
      <w:r>
        <w:rPr>
          <w:rFonts w:ascii="Cambria" w:hAnsi="Cambria"/>
          <w:color w:val="222222"/>
          <w:highlight w:val="white"/>
        </w:rPr>
        <w:t xml:space="preserve">The </w:t>
      </w:r>
      <w:r w:rsidR="006D1F1A" w:rsidRPr="00C80BA2">
        <w:rPr>
          <w:rFonts w:ascii="Cambria" w:hAnsi="Cambria"/>
          <w:color w:val="222222"/>
          <w:highlight w:val="white"/>
        </w:rPr>
        <w:t xml:space="preserve">African Women’s Development Fund (AWDF) </w:t>
      </w:r>
      <w:proofErr w:type="spellStart"/>
      <w:r>
        <w:rPr>
          <w:rFonts w:ascii="Cambria" w:hAnsi="Cambria"/>
          <w:color w:val="222222"/>
          <w:highlight w:val="white"/>
        </w:rPr>
        <w:t>recognises</w:t>
      </w:r>
      <w:proofErr w:type="spellEnd"/>
      <w:r>
        <w:rPr>
          <w:rFonts w:ascii="Cambria" w:hAnsi="Cambria"/>
          <w:color w:val="222222"/>
          <w:highlight w:val="white"/>
        </w:rPr>
        <w:t xml:space="preserve"> the role effective information technology (IT) plays in the development of any business.  T</w:t>
      </w:r>
      <w:r w:rsidR="00BC1E7C" w:rsidRPr="00C80BA2">
        <w:rPr>
          <w:rFonts w:ascii="Cambria" w:hAnsi="Cambria"/>
          <w:color w:val="222222"/>
          <w:highlight w:val="white"/>
        </w:rPr>
        <w:t xml:space="preserve">o </w:t>
      </w:r>
      <w:r w:rsidR="008E2053">
        <w:rPr>
          <w:rFonts w:ascii="Cambria" w:hAnsi="Cambria"/>
          <w:color w:val="222222"/>
          <w:highlight w:val="white"/>
        </w:rPr>
        <w:t xml:space="preserve">ensure </w:t>
      </w:r>
      <w:r>
        <w:rPr>
          <w:rFonts w:ascii="Cambria" w:hAnsi="Cambria"/>
          <w:color w:val="222222"/>
          <w:highlight w:val="white"/>
        </w:rPr>
        <w:t>that it has an IT infrastructure that is supportive of its current and future business activities and promotes safety of its data</w:t>
      </w:r>
      <w:r w:rsidR="008D2C09">
        <w:rPr>
          <w:rFonts w:ascii="Cambria" w:hAnsi="Cambria"/>
          <w:color w:val="222222"/>
          <w:highlight w:val="white"/>
        </w:rPr>
        <w:t xml:space="preserve">, AWDF </w:t>
      </w:r>
      <w:r>
        <w:rPr>
          <w:rFonts w:ascii="Cambria" w:hAnsi="Cambria"/>
          <w:color w:val="222222"/>
          <w:highlight w:val="white"/>
        </w:rPr>
        <w:t xml:space="preserve">is looking for an </w:t>
      </w:r>
      <w:r>
        <w:rPr>
          <w:rFonts w:ascii="Cambria" w:hAnsi="Cambria"/>
          <w:color w:val="222222"/>
        </w:rPr>
        <w:t xml:space="preserve">IT </w:t>
      </w:r>
      <w:r w:rsidR="00E07321">
        <w:t>expert who</w:t>
      </w:r>
      <w:r>
        <w:t xml:space="preserve"> </w:t>
      </w:r>
      <w:r w:rsidR="00E07321">
        <w:t>would audit</w:t>
      </w:r>
      <w:r>
        <w:t xml:space="preserve"> its</w:t>
      </w:r>
      <w:r w:rsidR="008E2053">
        <w:t xml:space="preserve"> current </w:t>
      </w:r>
      <w:r>
        <w:t xml:space="preserve">IT </w:t>
      </w:r>
      <w:r w:rsidR="008E2053">
        <w:t>capacity</w:t>
      </w:r>
      <w:r>
        <w:t xml:space="preserve"> and guide the </w:t>
      </w:r>
      <w:proofErr w:type="spellStart"/>
      <w:proofErr w:type="gramStart"/>
      <w:r>
        <w:t>organisation</w:t>
      </w:r>
      <w:proofErr w:type="spellEnd"/>
      <w:r>
        <w:t xml:space="preserve"> </w:t>
      </w:r>
      <w:r w:rsidR="008E2053">
        <w:t xml:space="preserve"> through</w:t>
      </w:r>
      <w:proofErr w:type="gramEnd"/>
      <w:r w:rsidR="008E2053">
        <w:t xml:space="preserve"> </w:t>
      </w:r>
      <w:proofErr w:type="spellStart"/>
      <w:r w:rsidR="008E2053">
        <w:t>modernisation</w:t>
      </w:r>
      <w:proofErr w:type="spellEnd"/>
      <w:r w:rsidR="008E2053">
        <w:t xml:space="preserve"> of </w:t>
      </w:r>
      <w:r>
        <w:t>its systems and approaches.</w:t>
      </w:r>
      <w:r w:rsidR="002D10F9">
        <w:t xml:space="preserve"> </w:t>
      </w:r>
    </w:p>
    <w:p w14:paraId="2138064B" w14:textId="77777777" w:rsidR="002852F0" w:rsidRPr="0068502A" w:rsidRDefault="002852F0" w:rsidP="00D65173">
      <w:pPr>
        <w:jc w:val="both"/>
        <w:rPr>
          <w:rFonts w:ascii="Cambria" w:hAnsi="Cambria"/>
          <w:color w:val="222222"/>
        </w:rPr>
      </w:pPr>
    </w:p>
    <w:p w14:paraId="7D563067" w14:textId="77777777" w:rsidR="00C80BA2" w:rsidRPr="00563457" w:rsidRDefault="00C80BA2" w:rsidP="00851934">
      <w:pPr>
        <w:pStyle w:val="ListParagraph"/>
        <w:numPr>
          <w:ilvl w:val="0"/>
          <w:numId w:val="3"/>
        </w:numPr>
        <w:spacing w:line="360" w:lineRule="auto"/>
        <w:ind w:hanging="720"/>
        <w:jc w:val="both"/>
        <w:rPr>
          <w:rFonts w:ascii="Cambria" w:hAnsi="Cambria"/>
          <w:b/>
          <w:color w:val="222222"/>
          <w:highlight w:val="white"/>
        </w:rPr>
      </w:pPr>
      <w:r w:rsidRPr="00B44F6D">
        <w:rPr>
          <w:rFonts w:ascii="Cambria" w:hAnsi="Cambria"/>
          <w:b/>
        </w:rPr>
        <w:t>Purpose of the Assignment</w:t>
      </w:r>
    </w:p>
    <w:p w14:paraId="6E8BD25B" w14:textId="77777777" w:rsidR="008D2C09" w:rsidRDefault="00563457" w:rsidP="00762474">
      <w:pPr>
        <w:pStyle w:val="ListParagraph"/>
        <w:spacing w:line="360" w:lineRule="auto"/>
        <w:jc w:val="both"/>
        <w:rPr>
          <w:rFonts w:ascii="Cambria" w:hAnsi="Cambria"/>
        </w:rPr>
      </w:pPr>
      <w:r>
        <w:rPr>
          <w:rFonts w:ascii="Cambria" w:hAnsi="Cambria"/>
        </w:rPr>
        <w:t xml:space="preserve">The </w:t>
      </w:r>
      <w:r w:rsidR="008F754E">
        <w:rPr>
          <w:rFonts w:ascii="Cambria" w:hAnsi="Cambria"/>
        </w:rPr>
        <w:t>overall goal of the IT expert through this assignment is to</w:t>
      </w:r>
      <w:r w:rsidR="008D2C09">
        <w:rPr>
          <w:rFonts w:ascii="Cambria" w:hAnsi="Cambria"/>
        </w:rPr>
        <w:t>;</w:t>
      </w:r>
    </w:p>
    <w:p w14:paraId="0511DF7A" w14:textId="034D7223" w:rsidR="008D2C09" w:rsidRPr="009A4EC5" w:rsidRDefault="00AC5885" w:rsidP="001637CB">
      <w:pPr>
        <w:spacing w:line="360" w:lineRule="auto"/>
        <w:ind w:firstLine="720"/>
        <w:jc w:val="both"/>
        <w:rPr>
          <w:rFonts w:ascii="Cambria" w:hAnsi="Cambria"/>
          <w:highlight w:val="white"/>
        </w:rPr>
      </w:pPr>
      <w:r w:rsidRPr="009A4EC5">
        <w:rPr>
          <w:rFonts w:ascii="Cambria" w:hAnsi="Cambria"/>
        </w:rPr>
        <w:t>Audit AWDF’</w:t>
      </w:r>
      <w:r w:rsidR="008D2C09" w:rsidRPr="009A4EC5">
        <w:rPr>
          <w:rFonts w:ascii="Cambria" w:hAnsi="Cambria"/>
        </w:rPr>
        <w:t>s current IT operations, policies and procedures</w:t>
      </w:r>
      <w:r w:rsidR="001637CB">
        <w:rPr>
          <w:rFonts w:ascii="Cambria" w:hAnsi="Cambria"/>
        </w:rPr>
        <w:t>.</w:t>
      </w:r>
    </w:p>
    <w:p w14:paraId="3288FA7E" w14:textId="2C870CE6" w:rsidR="008D2C09" w:rsidRDefault="00762474" w:rsidP="0003662E">
      <w:pPr>
        <w:spacing w:line="360" w:lineRule="auto"/>
        <w:ind w:firstLine="720"/>
        <w:jc w:val="both"/>
        <w:rPr>
          <w:rFonts w:ascii="Cambria" w:hAnsi="Cambria"/>
        </w:rPr>
      </w:pPr>
      <w:r w:rsidRPr="0003662E">
        <w:rPr>
          <w:rFonts w:ascii="Cambria" w:hAnsi="Cambria"/>
        </w:rPr>
        <w:t xml:space="preserve"> </w:t>
      </w:r>
    </w:p>
    <w:p w14:paraId="4BFE7BB4" w14:textId="3DB9E65D" w:rsidR="00762474" w:rsidRPr="0003662E" w:rsidRDefault="008D2C09" w:rsidP="0003662E">
      <w:pPr>
        <w:spacing w:line="360" w:lineRule="auto"/>
        <w:ind w:left="720"/>
        <w:jc w:val="both"/>
        <w:rPr>
          <w:rFonts w:ascii="Cambria" w:hAnsi="Cambria"/>
          <w:highlight w:val="white"/>
        </w:rPr>
      </w:pPr>
      <w:r>
        <w:rPr>
          <w:rFonts w:ascii="Cambria" w:hAnsi="Cambria"/>
        </w:rPr>
        <w:t xml:space="preserve"> </w:t>
      </w:r>
      <w:r w:rsidR="00974966">
        <w:rPr>
          <w:rFonts w:ascii="Cambria" w:hAnsi="Cambria"/>
        </w:rPr>
        <w:t>T</w:t>
      </w:r>
      <w:r>
        <w:rPr>
          <w:rFonts w:ascii="Cambria" w:hAnsi="Cambria"/>
        </w:rPr>
        <w:t>his process is aimed at understanding AWDF</w:t>
      </w:r>
      <w:r w:rsidR="00115F36">
        <w:rPr>
          <w:rFonts w:ascii="Cambria" w:hAnsi="Cambria"/>
        </w:rPr>
        <w:t>’</w:t>
      </w:r>
      <w:r>
        <w:rPr>
          <w:rFonts w:ascii="Cambria" w:hAnsi="Cambria"/>
        </w:rPr>
        <w:t>s current IT strengths and weaknes</w:t>
      </w:r>
      <w:r w:rsidR="00AC5885">
        <w:rPr>
          <w:rFonts w:ascii="Cambria" w:hAnsi="Cambria"/>
        </w:rPr>
        <w:t>s</w:t>
      </w:r>
      <w:r>
        <w:rPr>
          <w:rFonts w:ascii="Cambria" w:hAnsi="Cambria"/>
        </w:rPr>
        <w:t>es to m</w:t>
      </w:r>
      <w:r w:rsidR="00AC5885">
        <w:rPr>
          <w:rFonts w:ascii="Cambria" w:hAnsi="Cambria"/>
        </w:rPr>
        <w:t>a</w:t>
      </w:r>
      <w:r>
        <w:rPr>
          <w:rFonts w:ascii="Cambria" w:hAnsi="Cambria"/>
        </w:rPr>
        <w:t>p out where the opportunities for growth are. The IT audit will;</w:t>
      </w:r>
      <w:r w:rsidR="00762474" w:rsidRPr="0003662E">
        <w:rPr>
          <w:rFonts w:ascii="Cambria" w:hAnsi="Cambria"/>
        </w:rPr>
        <w:t xml:space="preserve">  </w:t>
      </w:r>
    </w:p>
    <w:p w14:paraId="7CDC909D" w14:textId="77777777" w:rsidR="00762474" w:rsidRPr="00762474" w:rsidRDefault="00762474" w:rsidP="00851934">
      <w:pPr>
        <w:pStyle w:val="ListParagraph"/>
        <w:numPr>
          <w:ilvl w:val="0"/>
          <w:numId w:val="2"/>
        </w:numPr>
        <w:spacing w:line="360" w:lineRule="auto"/>
        <w:ind w:left="1080"/>
        <w:jc w:val="both"/>
        <w:rPr>
          <w:rFonts w:ascii="Cambria" w:hAnsi="Cambria"/>
          <w:highlight w:val="white"/>
        </w:rPr>
      </w:pPr>
      <w:r w:rsidRPr="00762474">
        <w:rPr>
          <w:rFonts w:ascii="Cambria" w:hAnsi="Cambria"/>
        </w:rPr>
        <w:t xml:space="preserve">Examine </w:t>
      </w:r>
      <w:proofErr w:type="gramStart"/>
      <w:r w:rsidR="00FF6090">
        <w:rPr>
          <w:rFonts w:ascii="Cambria" w:hAnsi="Cambria"/>
        </w:rPr>
        <w:t xml:space="preserve">and </w:t>
      </w:r>
      <w:r w:rsidRPr="00762474">
        <w:rPr>
          <w:rFonts w:ascii="Cambria" w:hAnsi="Cambria"/>
        </w:rPr>
        <w:t xml:space="preserve"> </w:t>
      </w:r>
      <w:r w:rsidR="008D2C09">
        <w:rPr>
          <w:rFonts w:ascii="Cambria" w:hAnsi="Cambria"/>
        </w:rPr>
        <w:t>e</w:t>
      </w:r>
      <w:r w:rsidRPr="00762474">
        <w:rPr>
          <w:rFonts w:ascii="Cambria" w:hAnsi="Cambria"/>
        </w:rPr>
        <w:t>valuate</w:t>
      </w:r>
      <w:proofErr w:type="gramEnd"/>
      <w:r w:rsidRPr="00762474">
        <w:rPr>
          <w:rFonts w:ascii="Cambria" w:hAnsi="Cambria"/>
        </w:rPr>
        <w:t xml:space="preserve"> the </w:t>
      </w:r>
      <w:proofErr w:type="spellStart"/>
      <w:r w:rsidRPr="00762474">
        <w:rPr>
          <w:rFonts w:ascii="Cambria" w:hAnsi="Cambria"/>
        </w:rPr>
        <w:t>organisation</w:t>
      </w:r>
      <w:r>
        <w:rPr>
          <w:rFonts w:ascii="Cambria" w:hAnsi="Cambria"/>
        </w:rPr>
        <w:t>’</w:t>
      </w:r>
      <w:r w:rsidRPr="00762474">
        <w:rPr>
          <w:rFonts w:ascii="Cambria" w:hAnsi="Cambria"/>
        </w:rPr>
        <w:t>s</w:t>
      </w:r>
      <w:proofErr w:type="spellEnd"/>
      <w:r w:rsidRPr="00762474">
        <w:rPr>
          <w:rFonts w:ascii="Cambria" w:hAnsi="Cambria"/>
        </w:rPr>
        <w:t xml:space="preserve"> information technology infrastructure</w:t>
      </w:r>
    </w:p>
    <w:p w14:paraId="34A4CA47" w14:textId="77777777" w:rsidR="00762474" w:rsidRPr="00762474" w:rsidRDefault="00762474" w:rsidP="00762474">
      <w:pPr>
        <w:pStyle w:val="ListParagraph"/>
        <w:numPr>
          <w:ilvl w:val="0"/>
          <w:numId w:val="2"/>
        </w:numPr>
        <w:spacing w:line="360" w:lineRule="auto"/>
        <w:ind w:left="1080"/>
        <w:jc w:val="both"/>
        <w:rPr>
          <w:rFonts w:ascii="Cambria" w:hAnsi="Cambria"/>
          <w:highlight w:val="white"/>
        </w:rPr>
      </w:pPr>
      <w:r w:rsidRPr="0068502A">
        <w:rPr>
          <w:rFonts w:ascii="Cambria" w:hAnsi="Cambria" w:cs="Arial"/>
        </w:rPr>
        <w:t>Evaluate the </w:t>
      </w:r>
      <w:hyperlink r:id="rId7" w:history="1">
        <w:r w:rsidRPr="0068502A">
          <w:rPr>
            <w:rStyle w:val="Hyperlink"/>
            <w:rFonts w:ascii="Cambria" w:hAnsi="Cambria" w:cs="Arial"/>
            <w:color w:val="auto"/>
            <w:u w:val="none"/>
          </w:rPr>
          <w:t>systems</w:t>
        </w:r>
      </w:hyperlink>
      <w:r w:rsidRPr="0068502A">
        <w:rPr>
          <w:rFonts w:ascii="Cambria" w:hAnsi="Cambria" w:cs="Arial"/>
        </w:rPr>
        <w:t xml:space="preserve"> and processes in </w:t>
      </w:r>
      <w:r w:rsidR="008D2C09">
        <w:rPr>
          <w:rFonts w:ascii="Cambria" w:hAnsi="Cambria" w:cs="Arial"/>
        </w:rPr>
        <w:t xml:space="preserve">place for </w:t>
      </w:r>
      <w:r w:rsidRPr="0068502A">
        <w:rPr>
          <w:rFonts w:ascii="Cambria" w:hAnsi="Cambria" w:cs="Arial"/>
        </w:rPr>
        <w:t>data</w:t>
      </w:r>
      <w:r w:rsidRPr="0068502A">
        <w:rPr>
          <w:rFonts w:ascii="Cambria" w:hAnsi="Cambria"/>
        </w:rPr>
        <w:t xml:space="preserve"> </w:t>
      </w:r>
      <w:r w:rsidR="008D2C09">
        <w:rPr>
          <w:rFonts w:ascii="Cambria" w:hAnsi="Cambria"/>
        </w:rPr>
        <w:t>security</w:t>
      </w:r>
      <w:r w:rsidR="00AC5885">
        <w:rPr>
          <w:rFonts w:ascii="Cambria" w:hAnsi="Cambria"/>
        </w:rPr>
        <w:t xml:space="preserve"> and business continuity</w:t>
      </w:r>
    </w:p>
    <w:p w14:paraId="5D46A0CF" w14:textId="6789BF3F" w:rsidR="007847D3" w:rsidRDefault="007847D3" w:rsidP="009A4EC5">
      <w:pPr>
        <w:pStyle w:val="ListParagraph"/>
        <w:spacing w:line="360" w:lineRule="auto"/>
        <w:ind w:left="1080"/>
        <w:jc w:val="both"/>
        <w:rPr>
          <w:rFonts w:ascii="Cambria" w:hAnsi="Cambria"/>
          <w:highlight w:val="white"/>
        </w:rPr>
      </w:pPr>
    </w:p>
    <w:p w14:paraId="30F0C75B" w14:textId="6A315900" w:rsidR="0068502A" w:rsidRPr="008E2053" w:rsidRDefault="00563457" w:rsidP="00851934">
      <w:pPr>
        <w:pStyle w:val="ListParagraph"/>
        <w:numPr>
          <w:ilvl w:val="0"/>
          <w:numId w:val="2"/>
        </w:numPr>
        <w:spacing w:line="360" w:lineRule="auto"/>
        <w:ind w:left="1080"/>
        <w:jc w:val="both"/>
        <w:rPr>
          <w:rFonts w:ascii="Cambria" w:hAnsi="Cambria"/>
          <w:highlight w:val="white"/>
        </w:rPr>
      </w:pPr>
      <w:r>
        <w:rPr>
          <w:rFonts w:ascii="Cambria" w:hAnsi="Cambria"/>
        </w:rPr>
        <w:t>Determine whether</w:t>
      </w:r>
      <w:r w:rsidR="00762474">
        <w:rPr>
          <w:rFonts w:ascii="Cambria" w:hAnsi="Cambria"/>
        </w:rPr>
        <w:t xml:space="preserve"> the </w:t>
      </w:r>
      <w:r w:rsidR="001637CB">
        <w:rPr>
          <w:rFonts w:ascii="Cambria" w:hAnsi="Cambria"/>
        </w:rPr>
        <w:t xml:space="preserve">current </w:t>
      </w:r>
      <w:r w:rsidR="001637CB" w:rsidRPr="0068502A">
        <w:rPr>
          <w:rFonts w:ascii="Cambria" w:hAnsi="Cambria"/>
        </w:rPr>
        <w:t>IT</w:t>
      </w:r>
      <w:r w:rsidR="0068502A">
        <w:rPr>
          <w:rFonts w:ascii="Cambria" w:hAnsi="Cambria"/>
        </w:rPr>
        <w:t xml:space="preserve"> </w:t>
      </w:r>
      <w:r w:rsidR="00AC5885">
        <w:rPr>
          <w:rFonts w:ascii="Cambria" w:hAnsi="Cambria"/>
        </w:rPr>
        <w:t>c</w:t>
      </w:r>
      <w:r w:rsidR="0068502A">
        <w:rPr>
          <w:rFonts w:ascii="Cambria" w:hAnsi="Cambria"/>
        </w:rPr>
        <w:t>ontrols</w:t>
      </w:r>
      <w:r w:rsidR="002852F0" w:rsidRPr="0068502A">
        <w:rPr>
          <w:rFonts w:ascii="Cambria" w:hAnsi="Cambria"/>
        </w:rPr>
        <w:t xml:space="preserve"> protect </w:t>
      </w:r>
      <w:r w:rsidR="008D2C09">
        <w:rPr>
          <w:rFonts w:ascii="Cambria" w:hAnsi="Cambria"/>
        </w:rPr>
        <w:t>AWDF’s</w:t>
      </w:r>
      <w:r w:rsidR="0068502A" w:rsidRPr="0068502A">
        <w:rPr>
          <w:rFonts w:ascii="Cambria" w:hAnsi="Cambria"/>
        </w:rPr>
        <w:t xml:space="preserve"> assets and ensure data in</w:t>
      </w:r>
      <w:r w:rsidR="00CF7AE0">
        <w:rPr>
          <w:rFonts w:ascii="Cambria" w:hAnsi="Cambria"/>
        </w:rPr>
        <w:t>tegrity in line with the</w:t>
      </w:r>
      <w:r w:rsidR="0068502A" w:rsidRPr="0068502A">
        <w:rPr>
          <w:rFonts w:ascii="Cambria" w:hAnsi="Cambria"/>
        </w:rPr>
        <w:t xml:space="preserve"> </w:t>
      </w:r>
      <w:proofErr w:type="spellStart"/>
      <w:r w:rsidR="0068502A" w:rsidRPr="0068502A">
        <w:rPr>
          <w:rFonts w:ascii="Cambria" w:hAnsi="Cambria"/>
        </w:rPr>
        <w:t>organisation’s</w:t>
      </w:r>
      <w:proofErr w:type="spellEnd"/>
      <w:r w:rsidR="0068502A" w:rsidRPr="0068502A">
        <w:rPr>
          <w:rFonts w:ascii="Cambria" w:hAnsi="Cambria"/>
        </w:rPr>
        <w:t xml:space="preserve"> overall goals</w:t>
      </w:r>
      <w:r w:rsidR="00A75507">
        <w:rPr>
          <w:rFonts w:ascii="Cambria" w:hAnsi="Cambria"/>
        </w:rPr>
        <w:t>.</w:t>
      </w:r>
    </w:p>
    <w:p w14:paraId="201CC56D" w14:textId="77777777" w:rsidR="0068502A" w:rsidRPr="008F754E" w:rsidRDefault="0068502A" w:rsidP="00851934">
      <w:pPr>
        <w:pStyle w:val="ListParagraph"/>
        <w:numPr>
          <w:ilvl w:val="0"/>
          <w:numId w:val="2"/>
        </w:numPr>
        <w:spacing w:line="360" w:lineRule="auto"/>
        <w:ind w:left="1080"/>
        <w:jc w:val="both"/>
        <w:rPr>
          <w:rFonts w:ascii="Cambria" w:hAnsi="Cambria"/>
          <w:highlight w:val="white"/>
        </w:rPr>
      </w:pPr>
      <w:r w:rsidRPr="0068502A">
        <w:rPr>
          <w:rFonts w:ascii="Cambria" w:hAnsi="Cambria" w:cs="Arial"/>
        </w:rPr>
        <w:t xml:space="preserve">Determine risks to </w:t>
      </w:r>
      <w:r w:rsidR="008D2C09">
        <w:rPr>
          <w:rFonts w:ascii="Cambria" w:hAnsi="Cambria" w:cs="Arial"/>
        </w:rPr>
        <w:t>AWDF</w:t>
      </w:r>
      <w:r w:rsidRPr="0068502A">
        <w:rPr>
          <w:rFonts w:ascii="Cambria" w:hAnsi="Cambria" w:cs="Arial"/>
        </w:rPr>
        <w:t>'s </w:t>
      </w:r>
      <w:hyperlink r:id="rId8" w:history="1">
        <w:r w:rsidRPr="0068502A">
          <w:rPr>
            <w:rStyle w:val="Hyperlink"/>
            <w:rFonts w:ascii="Cambria" w:hAnsi="Cambria" w:cs="Arial"/>
            <w:color w:val="auto"/>
            <w:u w:val="none"/>
          </w:rPr>
          <w:t>information assets</w:t>
        </w:r>
      </w:hyperlink>
      <w:r w:rsidRPr="0068502A">
        <w:rPr>
          <w:rFonts w:ascii="Cambria" w:hAnsi="Cambria" w:cs="Arial"/>
        </w:rPr>
        <w:t xml:space="preserve">, and help identify methods to </w:t>
      </w:r>
      <w:proofErr w:type="spellStart"/>
      <w:r w:rsidRPr="0068502A">
        <w:rPr>
          <w:rFonts w:ascii="Cambria" w:hAnsi="Cambria" w:cs="Arial"/>
        </w:rPr>
        <w:t>minimi</w:t>
      </w:r>
      <w:r w:rsidR="008D2C09">
        <w:rPr>
          <w:rFonts w:ascii="Cambria" w:hAnsi="Cambria" w:cs="Arial"/>
        </w:rPr>
        <w:t>s</w:t>
      </w:r>
      <w:r w:rsidRPr="0068502A">
        <w:rPr>
          <w:rFonts w:ascii="Cambria" w:hAnsi="Cambria" w:cs="Arial"/>
        </w:rPr>
        <w:t>e</w:t>
      </w:r>
      <w:proofErr w:type="spellEnd"/>
      <w:r w:rsidRPr="0068502A">
        <w:rPr>
          <w:rFonts w:ascii="Cambria" w:hAnsi="Cambria" w:cs="Arial"/>
        </w:rPr>
        <w:t xml:space="preserve"> those risks.</w:t>
      </w:r>
    </w:p>
    <w:p w14:paraId="0ACEB87F" w14:textId="77777777" w:rsidR="0068502A" w:rsidRPr="0068502A" w:rsidRDefault="003328AB" w:rsidP="00851934">
      <w:pPr>
        <w:pStyle w:val="ListParagraph"/>
        <w:numPr>
          <w:ilvl w:val="0"/>
          <w:numId w:val="2"/>
        </w:numPr>
        <w:spacing w:line="360" w:lineRule="auto"/>
        <w:ind w:left="1080"/>
        <w:jc w:val="both"/>
        <w:rPr>
          <w:rFonts w:ascii="Cambria" w:hAnsi="Cambria"/>
          <w:highlight w:val="white"/>
        </w:rPr>
      </w:pPr>
      <w:r>
        <w:rPr>
          <w:rFonts w:ascii="Cambria" w:hAnsi="Cambria" w:cs="Arial"/>
        </w:rPr>
        <w:t xml:space="preserve">Examine whether the </w:t>
      </w:r>
      <w:proofErr w:type="spellStart"/>
      <w:r>
        <w:rPr>
          <w:rFonts w:ascii="Cambria" w:hAnsi="Cambria" w:cs="Arial"/>
        </w:rPr>
        <w:t>organisation’s</w:t>
      </w:r>
      <w:proofErr w:type="spellEnd"/>
      <w:r>
        <w:rPr>
          <w:rFonts w:ascii="Cambria" w:hAnsi="Cambria" w:cs="Arial"/>
        </w:rPr>
        <w:t xml:space="preserve"> </w:t>
      </w:r>
      <w:hyperlink r:id="rId9" w:history="1">
        <w:r w:rsidR="0068502A" w:rsidRPr="0068502A">
          <w:rPr>
            <w:rStyle w:val="Hyperlink"/>
            <w:rFonts w:ascii="Cambria" w:hAnsi="Cambria" w:cs="Arial"/>
            <w:color w:val="auto"/>
            <w:u w:val="none"/>
          </w:rPr>
          <w:t>information</w:t>
        </w:r>
      </w:hyperlink>
      <w:r w:rsidR="0068502A" w:rsidRPr="0068502A">
        <w:rPr>
          <w:rFonts w:ascii="Cambria" w:hAnsi="Cambria" w:cs="Arial"/>
        </w:rPr>
        <w:t> management processes are in </w:t>
      </w:r>
      <w:hyperlink r:id="rId10" w:history="1">
        <w:r w:rsidR="0068502A" w:rsidRPr="0068502A">
          <w:rPr>
            <w:rStyle w:val="Hyperlink"/>
            <w:rFonts w:ascii="Cambria" w:hAnsi="Cambria" w:cs="Arial"/>
            <w:color w:val="auto"/>
            <w:u w:val="none"/>
          </w:rPr>
          <w:t>compliance</w:t>
        </w:r>
      </w:hyperlink>
      <w:r w:rsidR="0068502A" w:rsidRPr="0068502A">
        <w:rPr>
          <w:rFonts w:ascii="Cambria" w:hAnsi="Cambria" w:cs="Arial"/>
        </w:rPr>
        <w:t> with</w:t>
      </w:r>
      <w:r w:rsidR="008D2C09">
        <w:rPr>
          <w:rFonts w:ascii="Cambria" w:hAnsi="Cambria" w:cs="Arial"/>
        </w:rPr>
        <w:t xml:space="preserve"> current</w:t>
      </w:r>
      <w:r w:rsidR="0068502A" w:rsidRPr="0068502A">
        <w:rPr>
          <w:rFonts w:ascii="Cambria" w:hAnsi="Cambria" w:cs="Arial"/>
        </w:rPr>
        <w:t xml:space="preserve"> IT-specific laws, </w:t>
      </w:r>
      <w:hyperlink r:id="rId11" w:history="1">
        <w:r w:rsidR="0068502A" w:rsidRPr="0068502A">
          <w:rPr>
            <w:rStyle w:val="Hyperlink"/>
            <w:rFonts w:ascii="Cambria" w:hAnsi="Cambria" w:cs="Arial"/>
            <w:color w:val="auto"/>
            <w:u w:val="none"/>
          </w:rPr>
          <w:t>policies</w:t>
        </w:r>
      </w:hyperlink>
      <w:r w:rsidR="0068502A" w:rsidRPr="0068502A">
        <w:rPr>
          <w:rFonts w:ascii="Cambria" w:hAnsi="Cambria" w:cs="Arial"/>
        </w:rPr>
        <w:t> and standards.</w:t>
      </w:r>
    </w:p>
    <w:p w14:paraId="3788A812" w14:textId="77777777" w:rsidR="0068502A" w:rsidRPr="00D65173" w:rsidRDefault="0068502A" w:rsidP="00851934">
      <w:pPr>
        <w:pStyle w:val="ListParagraph"/>
        <w:numPr>
          <w:ilvl w:val="0"/>
          <w:numId w:val="2"/>
        </w:numPr>
        <w:spacing w:line="360" w:lineRule="auto"/>
        <w:ind w:left="1080"/>
        <w:jc w:val="both"/>
        <w:rPr>
          <w:rFonts w:ascii="Cambria" w:hAnsi="Cambria"/>
          <w:highlight w:val="white"/>
        </w:rPr>
      </w:pPr>
      <w:r w:rsidRPr="0068502A">
        <w:rPr>
          <w:rFonts w:ascii="Cambria" w:hAnsi="Cambria" w:cs="Arial"/>
        </w:rPr>
        <w:t xml:space="preserve">Determine </w:t>
      </w:r>
      <w:r w:rsidR="008D2C09">
        <w:rPr>
          <w:rFonts w:ascii="Cambria" w:hAnsi="Cambria" w:cs="Arial"/>
        </w:rPr>
        <w:t xml:space="preserve">any </w:t>
      </w:r>
      <w:r w:rsidRPr="0068502A">
        <w:rPr>
          <w:rFonts w:ascii="Cambria" w:hAnsi="Cambria" w:cs="Arial"/>
        </w:rPr>
        <w:t xml:space="preserve">inefficiencies in IT systems and </w:t>
      </w:r>
      <w:r w:rsidR="00AC5885">
        <w:rPr>
          <w:rFonts w:ascii="Cambria" w:hAnsi="Cambria" w:cs="Arial"/>
        </w:rPr>
        <w:t xml:space="preserve">provide </w:t>
      </w:r>
      <w:r w:rsidRPr="0068502A">
        <w:rPr>
          <w:rFonts w:ascii="Cambria" w:hAnsi="Cambria" w:cs="Arial"/>
        </w:rPr>
        <w:t xml:space="preserve">associated </w:t>
      </w:r>
      <w:r w:rsidR="00AC5885">
        <w:rPr>
          <w:rFonts w:ascii="Cambria" w:hAnsi="Cambria" w:cs="Arial"/>
        </w:rPr>
        <w:t>recommendations</w:t>
      </w:r>
      <w:r w:rsidRPr="0068502A">
        <w:rPr>
          <w:rFonts w:ascii="Cambria" w:hAnsi="Cambria" w:cs="Arial"/>
        </w:rPr>
        <w:t>.</w:t>
      </w:r>
    </w:p>
    <w:p w14:paraId="10A47C67" w14:textId="77777777" w:rsidR="00D65173" w:rsidRDefault="003328AB" w:rsidP="009C562F">
      <w:pPr>
        <w:pStyle w:val="ListParagraph"/>
        <w:numPr>
          <w:ilvl w:val="0"/>
          <w:numId w:val="2"/>
        </w:numPr>
        <w:spacing w:line="360" w:lineRule="auto"/>
        <w:ind w:left="1080"/>
        <w:jc w:val="both"/>
        <w:rPr>
          <w:rFonts w:ascii="Cambria" w:hAnsi="Cambria"/>
        </w:rPr>
      </w:pPr>
      <w:r>
        <w:rPr>
          <w:rFonts w:ascii="Cambria" w:hAnsi="Cambria"/>
        </w:rPr>
        <w:t>Diagnose challenges relating to the operation of</w:t>
      </w:r>
      <w:r w:rsidR="00D65173" w:rsidRPr="00D65173">
        <w:rPr>
          <w:rFonts w:ascii="Cambria" w:hAnsi="Cambria"/>
        </w:rPr>
        <w:t xml:space="preserve"> </w:t>
      </w:r>
      <w:r w:rsidR="00AC5885">
        <w:rPr>
          <w:rFonts w:ascii="Cambria" w:hAnsi="Cambria"/>
        </w:rPr>
        <w:t xml:space="preserve">all software, </w:t>
      </w:r>
      <w:r w:rsidR="00D65173" w:rsidRPr="00D65173">
        <w:rPr>
          <w:rFonts w:ascii="Cambria" w:hAnsi="Cambria"/>
        </w:rPr>
        <w:t>computer equipment, peripherals, operating systems and</w:t>
      </w:r>
      <w:r w:rsidR="00AC5885">
        <w:rPr>
          <w:rFonts w:ascii="Cambria" w:hAnsi="Cambria"/>
        </w:rPr>
        <w:t xml:space="preserve"> the</w:t>
      </w:r>
      <w:r w:rsidR="00D65173" w:rsidRPr="00D65173">
        <w:rPr>
          <w:rFonts w:ascii="Cambria" w:hAnsi="Cambria"/>
        </w:rPr>
        <w:t xml:space="preserve"> networking</w:t>
      </w:r>
      <w:r>
        <w:rPr>
          <w:rFonts w:ascii="Cambria" w:hAnsi="Cambria"/>
        </w:rPr>
        <w:t xml:space="preserve"> environment</w:t>
      </w:r>
      <w:r w:rsidR="00AC5885">
        <w:rPr>
          <w:rFonts w:ascii="Cambria" w:hAnsi="Cambria"/>
        </w:rPr>
        <w:t xml:space="preserve"> and provide relevant advice</w:t>
      </w:r>
      <w:r>
        <w:rPr>
          <w:rFonts w:ascii="Cambria" w:hAnsi="Cambria"/>
        </w:rPr>
        <w:t>.</w:t>
      </w:r>
    </w:p>
    <w:p w14:paraId="1145484C" w14:textId="77777777" w:rsidR="003328AB" w:rsidRPr="00AC5885" w:rsidRDefault="003328AB">
      <w:pPr>
        <w:pStyle w:val="ListParagraph"/>
        <w:numPr>
          <w:ilvl w:val="0"/>
          <w:numId w:val="2"/>
        </w:numPr>
        <w:spacing w:line="360" w:lineRule="auto"/>
        <w:ind w:left="1080"/>
        <w:jc w:val="both"/>
        <w:rPr>
          <w:rFonts w:ascii="Cambria" w:hAnsi="Cambria"/>
        </w:rPr>
      </w:pPr>
      <w:r w:rsidRPr="00AC5885">
        <w:rPr>
          <w:rFonts w:ascii="Cambria" w:hAnsi="Cambria" w:cs="Arial"/>
        </w:rPr>
        <w:t xml:space="preserve">Advise on way forward to protect the </w:t>
      </w:r>
      <w:proofErr w:type="spellStart"/>
      <w:r w:rsidRPr="00AC5885">
        <w:rPr>
          <w:rFonts w:ascii="Cambria" w:hAnsi="Cambria" w:cs="Arial"/>
        </w:rPr>
        <w:t>organisation’s</w:t>
      </w:r>
      <w:proofErr w:type="spellEnd"/>
      <w:r w:rsidRPr="00AC5885">
        <w:rPr>
          <w:rFonts w:ascii="Cambria" w:hAnsi="Cambria" w:cs="Arial"/>
        </w:rPr>
        <w:t xml:space="preserve"> data</w:t>
      </w:r>
    </w:p>
    <w:p w14:paraId="29F34D06" w14:textId="526A1944" w:rsidR="003328AB" w:rsidRPr="00E20D9F" w:rsidRDefault="003328AB" w:rsidP="009C562F">
      <w:pPr>
        <w:pStyle w:val="ListParagraph"/>
        <w:numPr>
          <w:ilvl w:val="0"/>
          <w:numId w:val="2"/>
        </w:numPr>
        <w:spacing w:line="360" w:lineRule="auto"/>
        <w:ind w:left="1080"/>
        <w:jc w:val="both"/>
        <w:rPr>
          <w:rFonts w:ascii="Cambria" w:hAnsi="Cambria"/>
        </w:rPr>
      </w:pPr>
      <w:r>
        <w:rPr>
          <w:rFonts w:ascii="Cambria" w:hAnsi="Cambria" w:cs="Arial"/>
        </w:rPr>
        <w:t>Submit a comprehensive report on the assignment</w:t>
      </w:r>
      <w:r w:rsidR="008D2C09">
        <w:rPr>
          <w:rFonts w:ascii="Cambria" w:hAnsi="Cambria" w:cs="Arial"/>
        </w:rPr>
        <w:t xml:space="preserve"> </w:t>
      </w:r>
      <w:r w:rsidR="006F45F1">
        <w:rPr>
          <w:rFonts w:ascii="Cambria" w:hAnsi="Cambria" w:cs="Arial"/>
        </w:rPr>
        <w:t xml:space="preserve">detailing </w:t>
      </w:r>
      <w:r w:rsidR="00AC5885">
        <w:rPr>
          <w:rFonts w:ascii="Cambria" w:hAnsi="Cambria" w:cs="Arial"/>
        </w:rPr>
        <w:t xml:space="preserve">strengths, </w:t>
      </w:r>
      <w:r w:rsidR="006F45F1">
        <w:rPr>
          <w:rFonts w:ascii="Cambria" w:hAnsi="Cambria" w:cs="Arial"/>
        </w:rPr>
        <w:t xml:space="preserve">issues identified and recommendations to </w:t>
      </w:r>
      <w:r w:rsidR="00AC5885">
        <w:rPr>
          <w:rFonts w:ascii="Cambria" w:hAnsi="Cambria" w:cs="Arial"/>
        </w:rPr>
        <w:t>address</w:t>
      </w:r>
      <w:r w:rsidR="006F45F1">
        <w:rPr>
          <w:rFonts w:ascii="Cambria" w:hAnsi="Cambria" w:cs="Arial"/>
        </w:rPr>
        <w:t xml:space="preserve"> weaknesses identified.</w:t>
      </w:r>
    </w:p>
    <w:p w14:paraId="286C11EF" w14:textId="77777777" w:rsidR="005A5F5C" w:rsidRPr="009A4EC5" w:rsidRDefault="005A5F5C" w:rsidP="009A4EC5">
      <w:pPr>
        <w:pStyle w:val="ListParagraph"/>
        <w:numPr>
          <w:ilvl w:val="0"/>
          <w:numId w:val="11"/>
        </w:numPr>
        <w:spacing w:line="360" w:lineRule="auto"/>
        <w:jc w:val="both"/>
        <w:rPr>
          <w:rFonts w:ascii="Cambria" w:hAnsi="Cambria" w:cs="Arial"/>
        </w:rPr>
      </w:pPr>
      <w:r w:rsidRPr="009A4EC5">
        <w:rPr>
          <w:rFonts w:ascii="Cambria" w:hAnsi="Cambria" w:cs="Arial"/>
        </w:rPr>
        <w:t xml:space="preserve">Develop a draft IT </w:t>
      </w:r>
      <w:r w:rsidR="00AC5885" w:rsidRPr="009A4EC5">
        <w:rPr>
          <w:rFonts w:ascii="Cambria" w:hAnsi="Cambria" w:cs="Arial"/>
        </w:rPr>
        <w:t xml:space="preserve">strategy and </w:t>
      </w:r>
      <w:r w:rsidRPr="009A4EC5">
        <w:rPr>
          <w:rFonts w:ascii="Cambria" w:hAnsi="Cambria" w:cs="Arial"/>
        </w:rPr>
        <w:t xml:space="preserve">policy for AWDF </w:t>
      </w:r>
    </w:p>
    <w:p w14:paraId="54F8C5FB" w14:textId="77777777" w:rsidR="005A5F5C" w:rsidRPr="0003662E" w:rsidRDefault="005A5F5C" w:rsidP="0003662E">
      <w:pPr>
        <w:pStyle w:val="ListParagraph"/>
        <w:spacing w:line="360" w:lineRule="auto"/>
        <w:jc w:val="both"/>
        <w:rPr>
          <w:rFonts w:ascii="Cambria" w:hAnsi="Cambria" w:cs="Arial"/>
        </w:rPr>
      </w:pPr>
    </w:p>
    <w:p w14:paraId="66D004F3" w14:textId="77777777" w:rsidR="00005395" w:rsidRDefault="00B44F6D" w:rsidP="00B44F6D">
      <w:pPr>
        <w:pStyle w:val="ListParagraph"/>
        <w:ind w:left="0"/>
        <w:jc w:val="both"/>
        <w:rPr>
          <w:rFonts w:ascii="Cambria" w:hAnsi="Cambria"/>
          <w:b/>
        </w:rPr>
      </w:pPr>
      <w:r>
        <w:rPr>
          <w:rFonts w:ascii="Cambria" w:hAnsi="Cambria"/>
        </w:rPr>
        <w:t>4.0</w:t>
      </w:r>
      <w:r>
        <w:rPr>
          <w:rFonts w:ascii="Cambria" w:hAnsi="Cambria"/>
        </w:rPr>
        <w:tab/>
      </w:r>
      <w:r w:rsidRPr="00E45628">
        <w:rPr>
          <w:rFonts w:ascii="Cambria" w:hAnsi="Cambria"/>
          <w:b/>
        </w:rPr>
        <w:t>Methodology</w:t>
      </w:r>
    </w:p>
    <w:p w14:paraId="0A801438" w14:textId="77777777" w:rsidR="00974966" w:rsidRDefault="00974966" w:rsidP="005363B5">
      <w:pPr>
        <w:pStyle w:val="ListParagraph"/>
        <w:jc w:val="both"/>
        <w:rPr>
          <w:rFonts w:ascii="Cambria" w:hAnsi="Cambria"/>
        </w:rPr>
      </w:pPr>
    </w:p>
    <w:p w14:paraId="555AC527" w14:textId="4617152F" w:rsidR="00EC5A6F" w:rsidRDefault="00EC5A6F" w:rsidP="009A4EC5">
      <w:pPr>
        <w:pStyle w:val="ListParagraph"/>
        <w:jc w:val="both"/>
        <w:rPr>
          <w:rFonts w:ascii="Cambria" w:hAnsi="Cambria"/>
        </w:rPr>
      </w:pPr>
      <w:r>
        <w:rPr>
          <w:rFonts w:ascii="Cambria" w:hAnsi="Cambria"/>
        </w:rPr>
        <w:t xml:space="preserve">The </w:t>
      </w:r>
      <w:r w:rsidR="00974966">
        <w:rPr>
          <w:rFonts w:ascii="Cambria" w:hAnsi="Cambria"/>
        </w:rPr>
        <w:t xml:space="preserve">consultant will use diverse methodologies and strategies suitable for </w:t>
      </w:r>
      <w:proofErr w:type="spellStart"/>
      <w:r w:rsidR="00974966">
        <w:rPr>
          <w:rFonts w:ascii="Cambria" w:hAnsi="Cambria"/>
        </w:rPr>
        <w:t>acheivong</w:t>
      </w:r>
      <w:proofErr w:type="spellEnd"/>
      <w:r w:rsidR="00974966">
        <w:rPr>
          <w:rFonts w:ascii="Cambria" w:hAnsi="Cambria"/>
        </w:rPr>
        <w:t xml:space="preserve"> the objectives of the assignment </w:t>
      </w:r>
      <w:proofErr w:type="gramStart"/>
      <w:r w:rsidR="00974966">
        <w:rPr>
          <w:rFonts w:ascii="Cambria" w:hAnsi="Cambria"/>
        </w:rPr>
        <w:t>including,</w:t>
      </w:r>
      <w:r w:rsidR="007847D3">
        <w:rPr>
          <w:rFonts w:ascii="Cambria" w:hAnsi="Cambria"/>
        </w:rPr>
        <w:t xml:space="preserve"> </w:t>
      </w:r>
      <w:r>
        <w:rPr>
          <w:rFonts w:ascii="Cambria" w:hAnsi="Cambria"/>
        </w:rPr>
        <w:t xml:space="preserve"> visiting</w:t>
      </w:r>
      <w:proofErr w:type="gramEnd"/>
      <w:r>
        <w:rPr>
          <w:rFonts w:ascii="Cambria" w:hAnsi="Cambria"/>
        </w:rPr>
        <w:t xml:space="preserve"> the AWDF Office, reviewing the IT systems in </w:t>
      </w:r>
      <w:r w:rsidR="00C9633D">
        <w:rPr>
          <w:rFonts w:ascii="Cambria" w:hAnsi="Cambria"/>
        </w:rPr>
        <w:t>pl</w:t>
      </w:r>
      <w:r>
        <w:rPr>
          <w:rFonts w:ascii="Cambria" w:hAnsi="Cambria"/>
        </w:rPr>
        <w:t>ace and interviewing relevant staff</w:t>
      </w:r>
      <w:r w:rsidR="00C9633D">
        <w:rPr>
          <w:rFonts w:ascii="Cambria" w:hAnsi="Cambria"/>
        </w:rPr>
        <w:t xml:space="preserve"> and service providers</w:t>
      </w:r>
      <w:r>
        <w:rPr>
          <w:rFonts w:ascii="Cambria" w:hAnsi="Cambria"/>
        </w:rPr>
        <w:t>.</w:t>
      </w:r>
    </w:p>
    <w:p w14:paraId="164A5212" w14:textId="77777777" w:rsidR="00EC5A6F" w:rsidRDefault="00EC5A6F" w:rsidP="005363B5">
      <w:pPr>
        <w:pStyle w:val="ListParagraph"/>
        <w:jc w:val="both"/>
        <w:rPr>
          <w:rFonts w:ascii="Cambria" w:hAnsi="Cambria"/>
        </w:rPr>
      </w:pPr>
      <w:r>
        <w:rPr>
          <w:rFonts w:ascii="Cambria" w:hAnsi="Cambria"/>
        </w:rPr>
        <w:t xml:space="preserve"> </w:t>
      </w:r>
    </w:p>
    <w:p w14:paraId="4762C778" w14:textId="66D94C6B" w:rsidR="00B44F6D" w:rsidRDefault="00B44F6D" w:rsidP="009A4EC5">
      <w:pPr>
        <w:pStyle w:val="ListParagraph"/>
        <w:jc w:val="both"/>
        <w:rPr>
          <w:rFonts w:ascii="Cambria" w:hAnsi="Cambria"/>
        </w:rPr>
      </w:pPr>
    </w:p>
    <w:p w14:paraId="338B1365" w14:textId="77777777" w:rsidR="00005395" w:rsidRPr="00C80BA2" w:rsidRDefault="00B44F6D" w:rsidP="00B44F6D">
      <w:pPr>
        <w:pStyle w:val="Footer"/>
        <w:tabs>
          <w:tab w:val="clear" w:pos="4680"/>
          <w:tab w:val="clear" w:pos="9360"/>
        </w:tabs>
        <w:jc w:val="both"/>
        <w:rPr>
          <w:rFonts w:ascii="Cambria" w:hAnsi="Cambria" w:cs="Tahoma"/>
          <w:bCs/>
          <w:sz w:val="24"/>
          <w:szCs w:val="24"/>
          <w:lang w:val="en-GB"/>
        </w:rPr>
      </w:pPr>
      <w:r>
        <w:rPr>
          <w:rFonts w:ascii="Cambria" w:hAnsi="Cambria" w:cs="Tahoma"/>
          <w:bCs/>
          <w:sz w:val="24"/>
          <w:szCs w:val="24"/>
          <w:lang w:val="en-GB"/>
        </w:rPr>
        <w:t>5.0</w:t>
      </w:r>
      <w:r>
        <w:rPr>
          <w:rFonts w:ascii="Cambria" w:hAnsi="Cambria" w:cs="Tahoma"/>
          <w:bCs/>
          <w:sz w:val="24"/>
          <w:szCs w:val="24"/>
          <w:lang w:val="en-GB"/>
        </w:rPr>
        <w:tab/>
      </w:r>
      <w:r w:rsidRPr="00B44F6D">
        <w:rPr>
          <w:rFonts w:ascii="Cambria" w:hAnsi="Cambria" w:cs="Tahoma"/>
          <w:b/>
          <w:bCs/>
          <w:sz w:val="24"/>
          <w:szCs w:val="24"/>
          <w:lang w:val="en-GB"/>
        </w:rPr>
        <w:t>Locatio</w:t>
      </w:r>
      <w:r>
        <w:rPr>
          <w:rFonts w:ascii="Cambria" w:hAnsi="Cambria" w:cs="Tahoma"/>
          <w:bCs/>
          <w:sz w:val="24"/>
          <w:szCs w:val="24"/>
          <w:lang w:val="en-GB"/>
        </w:rPr>
        <w:t>n</w:t>
      </w:r>
    </w:p>
    <w:p w14:paraId="7973EA7F" w14:textId="395594E4" w:rsidR="00005395" w:rsidRPr="00C80BA2" w:rsidRDefault="00005395" w:rsidP="00B44F6D">
      <w:pPr>
        <w:pStyle w:val="Footer"/>
        <w:tabs>
          <w:tab w:val="clear" w:pos="4680"/>
          <w:tab w:val="clear" w:pos="9360"/>
        </w:tabs>
        <w:ind w:left="720"/>
        <w:jc w:val="both"/>
        <w:rPr>
          <w:rFonts w:ascii="Cambria" w:hAnsi="Cambria" w:cs="Tahoma"/>
          <w:bCs/>
          <w:sz w:val="24"/>
          <w:szCs w:val="24"/>
          <w:lang w:val="en-GB"/>
        </w:rPr>
      </w:pPr>
      <w:r w:rsidRPr="00C80BA2">
        <w:rPr>
          <w:rFonts w:ascii="Cambria" w:hAnsi="Cambria" w:cs="Tahoma"/>
          <w:bCs/>
          <w:sz w:val="24"/>
          <w:szCs w:val="24"/>
          <w:lang w:val="en-GB"/>
        </w:rPr>
        <w:t xml:space="preserve">The </w:t>
      </w:r>
      <w:r w:rsidR="00B44F6D">
        <w:rPr>
          <w:rFonts w:ascii="Cambria" w:hAnsi="Cambria" w:cs="Tahoma"/>
          <w:bCs/>
          <w:sz w:val="24"/>
          <w:szCs w:val="24"/>
          <w:lang w:val="en-GB"/>
        </w:rPr>
        <w:t>assignment is located</w:t>
      </w:r>
      <w:r w:rsidR="00C80BA2" w:rsidRPr="00C80BA2">
        <w:rPr>
          <w:rFonts w:ascii="Cambria" w:hAnsi="Cambria" w:cs="Tahoma"/>
          <w:bCs/>
          <w:sz w:val="24"/>
          <w:szCs w:val="24"/>
          <w:lang w:val="en-GB"/>
        </w:rPr>
        <w:t xml:space="preserve"> at AWDF House, Plot </w:t>
      </w:r>
      <w:r w:rsidR="00974966">
        <w:rPr>
          <w:rFonts w:ascii="Cambria" w:hAnsi="Cambria" w:cs="Tahoma"/>
          <w:bCs/>
          <w:sz w:val="24"/>
          <w:szCs w:val="24"/>
          <w:lang w:val="en-GB"/>
        </w:rPr>
        <w:t>No.</w:t>
      </w:r>
      <w:r w:rsidR="00C80BA2" w:rsidRPr="00C80BA2">
        <w:rPr>
          <w:rFonts w:ascii="Cambria" w:hAnsi="Cambria" w:cs="Tahoma"/>
          <w:bCs/>
          <w:sz w:val="24"/>
          <w:szCs w:val="24"/>
          <w:lang w:val="en-GB"/>
        </w:rPr>
        <w:t xml:space="preserve"> 78, Justice </w:t>
      </w:r>
      <w:proofErr w:type="spellStart"/>
      <w:r w:rsidR="00C80BA2" w:rsidRPr="00C80BA2">
        <w:rPr>
          <w:rFonts w:ascii="Cambria" w:hAnsi="Cambria" w:cs="Tahoma"/>
          <w:bCs/>
          <w:sz w:val="24"/>
          <w:szCs w:val="24"/>
          <w:lang w:val="en-GB"/>
        </w:rPr>
        <w:t>Sarkodie</w:t>
      </w:r>
      <w:proofErr w:type="spellEnd"/>
      <w:r w:rsidR="00C80BA2" w:rsidRPr="00C80BA2">
        <w:rPr>
          <w:rFonts w:ascii="Cambria" w:hAnsi="Cambria" w:cs="Tahoma"/>
          <w:bCs/>
          <w:sz w:val="24"/>
          <w:szCs w:val="24"/>
          <w:lang w:val="en-GB"/>
        </w:rPr>
        <w:t xml:space="preserve"> </w:t>
      </w:r>
      <w:proofErr w:type="spellStart"/>
      <w:r w:rsidR="00C80BA2" w:rsidRPr="00C80BA2">
        <w:rPr>
          <w:rFonts w:ascii="Cambria" w:hAnsi="Cambria" w:cs="Tahoma"/>
          <w:bCs/>
          <w:sz w:val="24"/>
          <w:szCs w:val="24"/>
          <w:lang w:val="en-GB"/>
        </w:rPr>
        <w:t>Addo</w:t>
      </w:r>
      <w:proofErr w:type="spellEnd"/>
      <w:r w:rsidR="00C80BA2" w:rsidRPr="00C80BA2">
        <w:rPr>
          <w:rFonts w:ascii="Cambria" w:hAnsi="Cambria" w:cs="Tahoma"/>
          <w:bCs/>
          <w:sz w:val="24"/>
          <w:szCs w:val="24"/>
          <w:lang w:val="en-GB"/>
        </w:rPr>
        <w:t xml:space="preserve"> Avenue, East </w:t>
      </w:r>
      <w:proofErr w:type="spellStart"/>
      <w:r w:rsidR="00C80BA2" w:rsidRPr="00C80BA2">
        <w:rPr>
          <w:rFonts w:ascii="Cambria" w:hAnsi="Cambria" w:cs="Tahoma"/>
          <w:bCs/>
          <w:sz w:val="24"/>
          <w:szCs w:val="24"/>
          <w:lang w:val="en-GB"/>
        </w:rPr>
        <w:t>Legon</w:t>
      </w:r>
      <w:proofErr w:type="spellEnd"/>
      <w:r w:rsidR="0011737E">
        <w:rPr>
          <w:rFonts w:ascii="Cambria" w:hAnsi="Cambria" w:cs="Tahoma"/>
          <w:bCs/>
          <w:sz w:val="24"/>
          <w:szCs w:val="24"/>
          <w:lang w:val="en-GB"/>
        </w:rPr>
        <w:t>.</w:t>
      </w:r>
    </w:p>
    <w:p w14:paraId="6EF7FE0C" w14:textId="77777777" w:rsidR="00005395" w:rsidRPr="00C80BA2" w:rsidRDefault="00005395" w:rsidP="00C80BA2">
      <w:pPr>
        <w:pStyle w:val="Footer"/>
        <w:jc w:val="both"/>
        <w:rPr>
          <w:rFonts w:ascii="Cambria" w:hAnsi="Cambria" w:cs="Tahoma"/>
          <w:bCs/>
          <w:sz w:val="24"/>
          <w:szCs w:val="24"/>
          <w:lang w:val="en-GB"/>
        </w:rPr>
      </w:pPr>
    </w:p>
    <w:p w14:paraId="3ADA1290" w14:textId="77777777" w:rsidR="00005395" w:rsidRDefault="00B44F6D" w:rsidP="00B44F6D">
      <w:pPr>
        <w:pStyle w:val="Footer"/>
        <w:tabs>
          <w:tab w:val="clear" w:pos="4680"/>
          <w:tab w:val="clear" w:pos="9360"/>
        </w:tabs>
        <w:jc w:val="both"/>
        <w:rPr>
          <w:rFonts w:ascii="Cambria" w:hAnsi="Cambria" w:cs="Tahoma"/>
          <w:b/>
          <w:bCs/>
          <w:sz w:val="24"/>
          <w:szCs w:val="24"/>
          <w:lang w:val="en-GB"/>
        </w:rPr>
      </w:pPr>
      <w:r>
        <w:rPr>
          <w:rFonts w:ascii="Cambria" w:hAnsi="Cambria" w:cs="Tahoma"/>
          <w:bCs/>
          <w:sz w:val="24"/>
          <w:szCs w:val="24"/>
          <w:lang w:val="en-GB"/>
        </w:rPr>
        <w:t>6.</w:t>
      </w:r>
      <w:r>
        <w:rPr>
          <w:rFonts w:ascii="Cambria" w:hAnsi="Cambria" w:cs="Tahoma"/>
          <w:bCs/>
          <w:sz w:val="24"/>
          <w:szCs w:val="24"/>
          <w:lang w:val="en-GB"/>
        </w:rPr>
        <w:tab/>
      </w:r>
      <w:r w:rsidRPr="00B44F6D">
        <w:rPr>
          <w:rFonts w:ascii="Cambria" w:hAnsi="Cambria" w:cs="Tahoma"/>
          <w:b/>
          <w:bCs/>
          <w:sz w:val="24"/>
          <w:szCs w:val="24"/>
          <w:lang w:val="en-GB"/>
        </w:rPr>
        <w:t>Deliverables</w:t>
      </w:r>
    </w:p>
    <w:p w14:paraId="5B06F00F" w14:textId="77777777" w:rsidR="00D31ACF" w:rsidRDefault="00D31ACF" w:rsidP="00B44F6D">
      <w:pPr>
        <w:pStyle w:val="Footer"/>
        <w:tabs>
          <w:tab w:val="clear" w:pos="4680"/>
          <w:tab w:val="clear" w:pos="9360"/>
        </w:tabs>
        <w:jc w:val="both"/>
        <w:rPr>
          <w:rFonts w:ascii="Cambria" w:hAnsi="Cambria" w:cs="Tahoma"/>
          <w:b/>
          <w:bCs/>
          <w:sz w:val="24"/>
          <w:szCs w:val="24"/>
          <w:lang w:val="en-GB"/>
        </w:rPr>
      </w:pPr>
      <w:r>
        <w:rPr>
          <w:rFonts w:ascii="Cambria" w:hAnsi="Cambria" w:cs="Tahoma"/>
          <w:b/>
          <w:bCs/>
          <w:sz w:val="24"/>
          <w:szCs w:val="24"/>
          <w:lang w:val="en-GB"/>
        </w:rPr>
        <w:t xml:space="preserve">             </w:t>
      </w:r>
    </w:p>
    <w:p w14:paraId="34344FCF" w14:textId="77777777" w:rsidR="00D31ACF" w:rsidRDefault="00D31ACF" w:rsidP="00D31ACF">
      <w:pPr>
        <w:pStyle w:val="Footer"/>
        <w:tabs>
          <w:tab w:val="clear" w:pos="4680"/>
          <w:tab w:val="clear" w:pos="9360"/>
        </w:tabs>
        <w:ind w:left="720"/>
        <w:jc w:val="both"/>
        <w:rPr>
          <w:rFonts w:ascii="Cambria" w:hAnsi="Cambria" w:cs="Tahoma"/>
          <w:bCs/>
          <w:sz w:val="24"/>
          <w:szCs w:val="24"/>
          <w:lang w:val="en-GB"/>
        </w:rPr>
      </w:pPr>
      <w:r>
        <w:rPr>
          <w:rFonts w:ascii="Cambria" w:hAnsi="Cambria" w:cs="Tahoma"/>
          <w:b/>
          <w:bCs/>
          <w:sz w:val="24"/>
          <w:szCs w:val="24"/>
          <w:lang w:val="en-GB"/>
        </w:rPr>
        <w:t xml:space="preserve"> </w:t>
      </w:r>
      <w:r>
        <w:rPr>
          <w:rFonts w:ascii="Cambria" w:hAnsi="Cambria" w:cs="Tahoma"/>
          <w:bCs/>
          <w:sz w:val="24"/>
          <w:szCs w:val="24"/>
          <w:lang w:val="en-GB"/>
        </w:rPr>
        <w:t xml:space="preserve">A </w:t>
      </w:r>
      <w:proofErr w:type="spellStart"/>
      <w:r>
        <w:rPr>
          <w:rFonts w:ascii="Cambria" w:hAnsi="Cambria" w:cs="Tahoma"/>
          <w:bCs/>
          <w:sz w:val="24"/>
          <w:szCs w:val="24"/>
          <w:lang w:val="en-GB"/>
        </w:rPr>
        <w:t>workplan</w:t>
      </w:r>
      <w:proofErr w:type="spellEnd"/>
      <w:r>
        <w:rPr>
          <w:rFonts w:ascii="Cambria" w:hAnsi="Cambria" w:cs="Tahoma"/>
          <w:bCs/>
          <w:sz w:val="24"/>
          <w:szCs w:val="24"/>
          <w:lang w:val="en-GB"/>
        </w:rPr>
        <w:t xml:space="preserve"> and approach to achieve the objective</w:t>
      </w:r>
      <w:r w:rsidR="00AC5885">
        <w:rPr>
          <w:rFonts w:ascii="Cambria" w:hAnsi="Cambria" w:cs="Tahoma"/>
          <w:bCs/>
          <w:sz w:val="24"/>
          <w:szCs w:val="24"/>
          <w:lang w:val="en-GB"/>
        </w:rPr>
        <w:t>s</w:t>
      </w:r>
      <w:r>
        <w:rPr>
          <w:rFonts w:ascii="Cambria" w:hAnsi="Cambria" w:cs="Tahoma"/>
          <w:bCs/>
          <w:sz w:val="24"/>
          <w:szCs w:val="24"/>
          <w:lang w:val="en-GB"/>
        </w:rPr>
        <w:t xml:space="preserve"> of the assignment discussed and approved prior to the commencement.  </w:t>
      </w:r>
    </w:p>
    <w:p w14:paraId="55E6824D" w14:textId="77777777" w:rsidR="00D31ACF" w:rsidRDefault="00D31ACF" w:rsidP="00D31ACF">
      <w:pPr>
        <w:pStyle w:val="Footer"/>
        <w:tabs>
          <w:tab w:val="clear" w:pos="4680"/>
          <w:tab w:val="clear" w:pos="9360"/>
        </w:tabs>
        <w:ind w:left="720"/>
        <w:jc w:val="both"/>
        <w:rPr>
          <w:rFonts w:ascii="Cambria" w:hAnsi="Cambria" w:cs="Tahoma"/>
          <w:bCs/>
          <w:sz w:val="24"/>
          <w:szCs w:val="24"/>
          <w:lang w:val="en-GB"/>
        </w:rPr>
      </w:pPr>
    </w:p>
    <w:p w14:paraId="2245EAC5" w14:textId="77777777" w:rsidR="007847D3" w:rsidRDefault="007847D3" w:rsidP="00472139">
      <w:pPr>
        <w:pStyle w:val="Footer"/>
        <w:tabs>
          <w:tab w:val="clear" w:pos="4680"/>
          <w:tab w:val="clear" w:pos="9360"/>
        </w:tabs>
        <w:ind w:left="720"/>
        <w:jc w:val="both"/>
        <w:rPr>
          <w:rFonts w:ascii="Cambria" w:hAnsi="Cambria" w:cs="Tahoma"/>
          <w:bCs/>
          <w:sz w:val="24"/>
          <w:szCs w:val="24"/>
          <w:lang w:val="en-GB"/>
        </w:rPr>
      </w:pPr>
    </w:p>
    <w:p w14:paraId="05A041EB" w14:textId="77777777" w:rsidR="007847D3" w:rsidRDefault="007847D3" w:rsidP="00472139">
      <w:pPr>
        <w:pStyle w:val="Footer"/>
        <w:tabs>
          <w:tab w:val="clear" w:pos="4680"/>
          <w:tab w:val="clear" w:pos="9360"/>
        </w:tabs>
        <w:ind w:left="720"/>
        <w:jc w:val="both"/>
        <w:rPr>
          <w:rFonts w:ascii="Cambria" w:hAnsi="Cambria" w:cs="Tahoma"/>
          <w:bCs/>
          <w:sz w:val="24"/>
          <w:szCs w:val="24"/>
          <w:lang w:val="en-GB"/>
        </w:rPr>
      </w:pPr>
    </w:p>
    <w:p w14:paraId="36863517" w14:textId="77777777" w:rsidR="007847D3" w:rsidRDefault="007847D3" w:rsidP="00472139">
      <w:pPr>
        <w:pStyle w:val="Footer"/>
        <w:tabs>
          <w:tab w:val="clear" w:pos="4680"/>
          <w:tab w:val="clear" w:pos="9360"/>
        </w:tabs>
        <w:ind w:left="720"/>
        <w:jc w:val="both"/>
        <w:rPr>
          <w:rFonts w:ascii="Cambria" w:hAnsi="Cambria" w:cs="Tahoma"/>
          <w:bCs/>
          <w:sz w:val="24"/>
          <w:szCs w:val="24"/>
          <w:lang w:val="en-GB"/>
        </w:rPr>
      </w:pPr>
    </w:p>
    <w:p w14:paraId="0721B678" w14:textId="233DB783" w:rsidR="00472139" w:rsidRDefault="001C4A4C" w:rsidP="00472139">
      <w:pPr>
        <w:pStyle w:val="Footer"/>
        <w:tabs>
          <w:tab w:val="clear" w:pos="4680"/>
          <w:tab w:val="clear" w:pos="9360"/>
        </w:tabs>
        <w:ind w:left="720"/>
        <w:jc w:val="both"/>
        <w:rPr>
          <w:rFonts w:ascii="Cambria" w:hAnsi="Cambria" w:cs="Tahoma"/>
          <w:bCs/>
          <w:sz w:val="24"/>
          <w:szCs w:val="24"/>
          <w:lang w:val="en-GB"/>
        </w:rPr>
      </w:pPr>
      <w:r>
        <w:rPr>
          <w:rFonts w:ascii="Cambria" w:hAnsi="Cambria" w:cs="Tahoma"/>
          <w:bCs/>
          <w:sz w:val="24"/>
          <w:szCs w:val="24"/>
          <w:lang w:val="en-GB"/>
        </w:rPr>
        <w:t xml:space="preserve">A full IT audit report within </w:t>
      </w:r>
      <w:r w:rsidR="00974966">
        <w:rPr>
          <w:rFonts w:ascii="Cambria" w:hAnsi="Cambria" w:cs="Tahoma"/>
          <w:bCs/>
          <w:sz w:val="24"/>
          <w:szCs w:val="24"/>
          <w:lang w:val="en-GB"/>
        </w:rPr>
        <w:t>8</w:t>
      </w:r>
      <w:r>
        <w:rPr>
          <w:rFonts w:ascii="Cambria" w:hAnsi="Cambria" w:cs="Tahoma"/>
          <w:bCs/>
          <w:sz w:val="24"/>
          <w:szCs w:val="24"/>
          <w:lang w:val="en-GB"/>
        </w:rPr>
        <w:t xml:space="preserve"> weeks of the commencement of the </w:t>
      </w:r>
      <w:r w:rsidR="00472139">
        <w:rPr>
          <w:rFonts w:ascii="Cambria" w:hAnsi="Cambria" w:cs="Tahoma"/>
          <w:bCs/>
          <w:sz w:val="24"/>
          <w:szCs w:val="24"/>
          <w:lang w:val="en-GB"/>
        </w:rPr>
        <w:t>assignment</w:t>
      </w:r>
      <w:r>
        <w:rPr>
          <w:rFonts w:ascii="Cambria" w:hAnsi="Cambria" w:cs="Tahoma"/>
          <w:bCs/>
          <w:sz w:val="24"/>
          <w:szCs w:val="24"/>
          <w:lang w:val="en-GB"/>
        </w:rPr>
        <w:t>.</w:t>
      </w:r>
      <w:r w:rsidR="00472139">
        <w:rPr>
          <w:rFonts w:ascii="Cambria" w:hAnsi="Cambria" w:cs="Tahoma"/>
          <w:bCs/>
          <w:sz w:val="24"/>
          <w:szCs w:val="24"/>
          <w:lang w:val="en-GB"/>
        </w:rPr>
        <w:t xml:space="preserve"> The report must focus on the key performance areas with recommendations on how identified issues are to be addressed.</w:t>
      </w:r>
    </w:p>
    <w:p w14:paraId="0E359E0C" w14:textId="77777777" w:rsidR="00974966" w:rsidRDefault="00974966" w:rsidP="00472139">
      <w:pPr>
        <w:pStyle w:val="Footer"/>
        <w:tabs>
          <w:tab w:val="clear" w:pos="4680"/>
          <w:tab w:val="clear" w:pos="9360"/>
        </w:tabs>
        <w:ind w:left="720"/>
        <w:jc w:val="both"/>
        <w:rPr>
          <w:rFonts w:ascii="Cambria" w:hAnsi="Cambria" w:cs="Tahoma"/>
          <w:bCs/>
          <w:sz w:val="24"/>
          <w:szCs w:val="24"/>
          <w:lang w:val="en-GB"/>
        </w:rPr>
      </w:pPr>
    </w:p>
    <w:p w14:paraId="0DD7BDA2" w14:textId="57959BDC" w:rsidR="00974966" w:rsidRPr="00D31ACF" w:rsidRDefault="00974966" w:rsidP="00472139">
      <w:pPr>
        <w:pStyle w:val="Footer"/>
        <w:tabs>
          <w:tab w:val="clear" w:pos="4680"/>
          <w:tab w:val="clear" w:pos="9360"/>
        </w:tabs>
        <w:ind w:left="720"/>
        <w:jc w:val="both"/>
        <w:rPr>
          <w:rFonts w:ascii="Cambria" w:hAnsi="Cambria" w:cs="Tahoma"/>
          <w:bCs/>
          <w:sz w:val="24"/>
          <w:szCs w:val="24"/>
          <w:lang w:val="en-GB"/>
        </w:rPr>
      </w:pPr>
      <w:r>
        <w:rPr>
          <w:rFonts w:ascii="Cambria" w:hAnsi="Cambria" w:cs="Tahoma"/>
          <w:bCs/>
          <w:sz w:val="24"/>
          <w:szCs w:val="24"/>
          <w:lang w:val="en-GB"/>
        </w:rPr>
        <w:t>A draft IT strategy and policy for AWDF</w:t>
      </w:r>
    </w:p>
    <w:p w14:paraId="476A1B37" w14:textId="7D3ACECD" w:rsidR="00005395" w:rsidRDefault="00472139" w:rsidP="00FA2981">
      <w:pPr>
        <w:pStyle w:val="Footer"/>
        <w:tabs>
          <w:tab w:val="clear" w:pos="4680"/>
          <w:tab w:val="clear" w:pos="9360"/>
        </w:tabs>
        <w:jc w:val="both"/>
        <w:rPr>
          <w:rFonts w:ascii="Cambria" w:hAnsi="Cambria" w:cs="Tahoma"/>
          <w:bCs/>
          <w:sz w:val="24"/>
          <w:szCs w:val="24"/>
          <w:lang w:val="en-GB"/>
        </w:rPr>
      </w:pPr>
      <w:r>
        <w:rPr>
          <w:rFonts w:ascii="Cambria" w:hAnsi="Cambria" w:cs="Tahoma"/>
          <w:b/>
          <w:bCs/>
          <w:sz w:val="24"/>
          <w:szCs w:val="24"/>
          <w:lang w:val="en-GB"/>
        </w:rPr>
        <w:t xml:space="preserve"> </w:t>
      </w:r>
    </w:p>
    <w:p w14:paraId="4CA2E35F" w14:textId="77777777" w:rsidR="00D31ACF" w:rsidRDefault="00D31ACF" w:rsidP="00C80BA2">
      <w:pPr>
        <w:pStyle w:val="Footer"/>
        <w:jc w:val="both"/>
        <w:rPr>
          <w:rFonts w:ascii="Cambria" w:hAnsi="Cambria" w:cs="Tahoma"/>
          <w:bCs/>
          <w:sz w:val="24"/>
          <w:szCs w:val="24"/>
          <w:lang w:val="en-GB"/>
        </w:rPr>
      </w:pPr>
    </w:p>
    <w:p w14:paraId="1FF99DEA" w14:textId="77777777" w:rsidR="00005395" w:rsidRPr="00C80BA2" w:rsidRDefault="00B44F6D" w:rsidP="00C80BA2">
      <w:pPr>
        <w:pStyle w:val="BodyText3"/>
        <w:spacing w:after="0" w:line="240" w:lineRule="auto"/>
        <w:jc w:val="both"/>
        <w:rPr>
          <w:rFonts w:ascii="Cambria" w:eastAsia="Batang" w:hAnsi="Cambria"/>
          <w:bCs/>
          <w:sz w:val="24"/>
          <w:szCs w:val="24"/>
        </w:rPr>
      </w:pPr>
      <w:r>
        <w:rPr>
          <w:rFonts w:ascii="Cambria" w:eastAsia="Batang" w:hAnsi="Cambria"/>
          <w:bCs/>
          <w:sz w:val="24"/>
          <w:szCs w:val="24"/>
        </w:rPr>
        <w:t>7.</w:t>
      </w:r>
      <w:r>
        <w:rPr>
          <w:rFonts w:ascii="Cambria" w:eastAsia="Batang" w:hAnsi="Cambria"/>
          <w:bCs/>
          <w:sz w:val="24"/>
          <w:szCs w:val="24"/>
        </w:rPr>
        <w:tab/>
      </w:r>
      <w:r w:rsidRPr="00B44F6D">
        <w:rPr>
          <w:rFonts w:ascii="Cambria" w:eastAsia="Batang" w:hAnsi="Cambria"/>
          <w:b/>
          <w:bCs/>
          <w:sz w:val="24"/>
          <w:szCs w:val="24"/>
        </w:rPr>
        <w:t>Consultant’s Profile</w:t>
      </w:r>
    </w:p>
    <w:p w14:paraId="2E0ACBFC" w14:textId="22E0FE59" w:rsidR="00974966" w:rsidRPr="009A4EC5" w:rsidRDefault="00974966" w:rsidP="009A4EC5">
      <w:pPr>
        <w:spacing w:after="160" w:line="276" w:lineRule="auto"/>
        <w:jc w:val="both"/>
        <w:rPr>
          <w:rFonts w:ascii="Calibri" w:hAnsi="Calibri" w:cs="Calibri"/>
        </w:rPr>
      </w:pPr>
      <w:r>
        <w:rPr>
          <w:rFonts w:ascii="Cambria" w:hAnsi="Cambria" w:cs="Tahoma"/>
          <w:bCs/>
          <w:lang w:val="en-GB"/>
        </w:rPr>
        <w:t xml:space="preserve">The </w:t>
      </w:r>
      <w:r w:rsidR="005E46C1">
        <w:rPr>
          <w:rFonts w:ascii="Cambria" w:hAnsi="Cambria" w:cs="Tahoma"/>
          <w:bCs/>
          <w:lang w:val="en-GB"/>
        </w:rPr>
        <w:t xml:space="preserve">Consultants </w:t>
      </w:r>
      <w:r>
        <w:rPr>
          <w:rFonts w:ascii="Cambria" w:hAnsi="Cambria" w:cs="Tahoma"/>
          <w:bCs/>
          <w:lang w:val="en-GB"/>
        </w:rPr>
        <w:t xml:space="preserve">should </w:t>
      </w:r>
      <w:proofErr w:type="gramStart"/>
      <w:r>
        <w:rPr>
          <w:rFonts w:ascii="Cambria" w:hAnsi="Cambria" w:cs="Tahoma"/>
          <w:bCs/>
          <w:lang w:val="en-GB"/>
        </w:rPr>
        <w:t>have :</w:t>
      </w:r>
      <w:proofErr w:type="gramEnd"/>
    </w:p>
    <w:p w14:paraId="2BDCCF6C" w14:textId="468147CE" w:rsidR="00974966" w:rsidRDefault="00974966" w:rsidP="00974966">
      <w:pPr>
        <w:numPr>
          <w:ilvl w:val="0"/>
          <w:numId w:val="12"/>
        </w:numPr>
        <w:spacing w:after="160" w:line="276" w:lineRule="auto"/>
        <w:jc w:val="both"/>
        <w:rPr>
          <w:rFonts w:ascii="Calibri" w:hAnsi="Calibri" w:cs="Calibri"/>
        </w:rPr>
      </w:pPr>
      <w:r>
        <w:rPr>
          <w:rFonts w:ascii="Cambria" w:hAnsi="Cambria" w:cs="Tahoma"/>
          <w:bCs/>
          <w:lang w:val="en-GB"/>
        </w:rPr>
        <w:t>T</w:t>
      </w:r>
      <w:r w:rsidR="005E46C1">
        <w:rPr>
          <w:rFonts w:ascii="Cambria" w:hAnsi="Cambria" w:cs="Tahoma"/>
          <w:bCs/>
          <w:lang w:val="en-GB"/>
        </w:rPr>
        <w:t xml:space="preserve">he relevant </w:t>
      </w:r>
      <w:r w:rsidR="000F0E3B">
        <w:rPr>
          <w:rFonts w:ascii="Cambria" w:hAnsi="Cambria" w:cs="Tahoma"/>
          <w:bCs/>
          <w:lang w:val="en-GB"/>
        </w:rPr>
        <w:t>IT</w:t>
      </w:r>
      <w:r w:rsidR="005E46C1">
        <w:rPr>
          <w:rFonts w:ascii="Cambria" w:hAnsi="Cambria" w:cs="Tahoma"/>
          <w:bCs/>
          <w:lang w:val="en-GB"/>
        </w:rPr>
        <w:t xml:space="preserve"> background, core competencies and </w:t>
      </w:r>
      <w:proofErr w:type="gramStart"/>
      <w:r w:rsidR="005E46C1">
        <w:rPr>
          <w:rFonts w:ascii="Cambria" w:hAnsi="Cambria" w:cs="Tahoma"/>
          <w:bCs/>
          <w:lang w:val="en-GB"/>
        </w:rPr>
        <w:t>experience</w:t>
      </w:r>
      <w:r w:rsidRPr="00974966">
        <w:rPr>
          <w:rFonts w:ascii="Calibri" w:hAnsi="Calibri" w:cs="Calibri"/>
        </w:rPr>
        <w:t xml:space="preserve"> </w:t>
      </w:r>
      <w:r w:rsidRPr="007C6010">
        <w:rPr>
          <w:rFonts w:ascii="Calibri" w:hAnsi="Calibri" w:cs="Calibri"/>
        </w:rPr>
        <w:t>.</w:t>
      </w:r>
      <w:proofErr w:type="gramEnd"/>
      <w:r w:rsidRPr="007C6010">
        <w:rPr>
          <w:rFonts w:ascii="Calibri" w:hAnsi="Calibri" w:cs="Calibri"/>
        </w:rPr>
        <w:t xml:space="preserve"> </w:t>
      </w:r>
    </w:p>
    <w:p w14:paraId="058F97AC" w14:textId="510E1ACE" w:rsidR="00974966" w:rsidRPr="00974966" w:rsidRDefault="00974966" w:rsidP="00974966">
      <w:pPr>
        <w:numPr>
          <w:ilvl w:val="0"/>
          <w:numId w:val="12"/>
        </w:numPr>
        <w:spacing w:after="160" w:line="276" w:lineRule="auto"/>
        <w:jc w:val="both"/>
        <w:rPr>
          <w:rFonts w:ascii="Calibri" w:hAnsi="Calibri" w:cs="Calibri"/>
        </w:rPr>
      </w:pPr>
      <w:r w:rsidRPr="00974966">
        <w:rPr>
          <w:rFonts w:ascii="Calibri" w:hAnsi="Calibri" w:cs="Calibri"/>
        </w:rPr>
        <w:t>Excellent interpersonal skills</w:t>
      </w:r>
    </w:p>
    <w:p w14:paraId="2231480B" w14:textId="70BA5EC6" w:rsidR="00974966" w:rsidRPr="005F3E72" w:rsidRDefault="00974966" w:rsidP="00974966">
      <w:pPr>
        <w:numPr>
          <w:ilvl w:val="0"/>
          <w:numId w:val="12"/>
        </w:numPr>
        <w:spacing w:after="160" w:line="276" w:lineRule="auto"/>
        <w:jc w:val="both"/>
        <w:rPr>
          <w:rFonts w:ascii="Calibri" w:hAnsi="Calibri" w:cs="Calibri"/>
        </w:rPr>
      </w:pPr>
      <w:r w:rsidRPr="005F3E72">
        <w:rPr>
          <w:rFonts w:ascii="Calibri" w:hAnsi="Calibri" w:cs="Calibri"/>
        </w:rPr>
        <w:t xml:space="preserve"> Proven ability to deliver work on time  </w:t>
      </w:r>
    </w:p>
    <w:p w14:paraId="39C8E9A4" w14:textId="68AC75BC" w:rsidR="00974966" w:rsidRDefault="00974966" w:rsidP="00974966">
      <w:pPr>
        <w:numPr>
          <w:ilvl w:val="0"/>
          <w:numId w:val="12"/>
        </w:numPr>
        <w:spacing w:after="160" w:line="276" w:lineRule="auto"/>
        <w:jc w:val="both"/>
        <w:rPr>
          <w:rFonts w:ascii="Calibri" w:hAnsi="Calibri" w:cs="Calibri"/>
        </w:rPr>
      </w:pPr>
      <w:r>
        <w:rPr>
          <w:rFonts w:ascii="Calibri" w:hAnsi="Calibri" w:cs="Calibri"/>
        </w:rPr>
        <w:t>Commitment to principles of women’s rights and gender equality (essential)</w:t>
      </w:r>
    </w:p>
    <w:p w14:paraId="6BB7FF03" w14:textId="77777777" w:rsidR="00974966" w:rsidRPr="007C6010" w:rsidRDefault="00974966" w:rsidP="00974966">
      <w:pPr>
        <w:numPr>
          <w:ilvl w:val="0"/>
          <w:numId w:val="12"/>
        </w:numPr>
        <w:spacing w:after="160" w:line="276" w:lineRule="auto"/>
        <w:jc w:val="both"/>
        <w:rPr>
          <w:rFonts w:ascii="Calibri" w:hAnsi="Calibri" w:cs="Calibri"/>
        </w:rPr>
      </w:pPr>
      <w:r>
        <w:rPr>
          <w:rFonts w:ascii="Calibri" w:hAnsi="Calibri" w:cs="Calibri"/>
        </w:rPr>
        <w:t>Demonstrated commitment to AWDF’s values of feminist leadership, accountability, diversity, respect and solidarity.</w:t>
      </w:r>
    </w:p>
    <w:p w14:paraId="0CBEFD0B" w14:textId="77777777" w:rsidR="00974966" w:rsidRPr="003F2832" w:rsidRDefault="00974966" w:rsidP="00974966">
      <w:pPr>
        <w:pStyle w:val="BodyText"/>
        <w:rPr>
          <w:rFonts w:asciiTheme="minorHAnsi" w:hAnsiTheme="minorHAnsi" w:cs="Tahoma"/>
          <w:b/>
          <w:bCs/>
          <w:szCs w:val="24"/>
          <w:lang w:val="en-GB"/>
        </w:rPr>
      </w:pPr>
    </w:p>
    <w:p w14:paraId="7E8A8B2A" w14:textId="3192784C" w:rsidR="00005395" w:rsidRDefault="00B44F6D" w:rsidP="00C80BA2">
      <w:pPr>
        <w:pStyle w:val="BodyText"/>
        <w:rPr>
          <w:rFonts w:ascii="Cambria" w:hAnsi="Cambria" w:cs="Tahoma"/>
          <w:bCs/>
          <w:szCs w:val="24"/>
          <w:lang w:val="en-GB"/>
        </w:rPr>
      </w:pPr>
      <w:r>
        <w:rPr>
          <w:rFonts w:ascii="Cambria" w:hAnsi="Cambria" w:cs="Tahoma"/>
          <w:bCs/>
          <w:szCs w:val="24"/>
          <w:lang w:val="en-GB"/>
        </w:rPr>
        <w:t>8.</w:t>
      </w:r>
      <w:r>
        <w:rPr>
          <w:rFonts w:ascii="Cambria" w:hAnsi="Cambria" w:cs="Tahoma"/>
          <w:bCs/>
          <w:szCs w:val="24"/>
          <w:lang w:val="en-GB"/>
        </w:rPr>
        <w:tab/>
      </w:r>
      <w:r w:rsidR="00005395" w:rsidRPr="00B44F6D">
        <w:rPr>
          <w:rFonts w:ascii="Cambria" w:hAnsi="Cambria" w:cs="Tahoma"/>
          <w:b/>
          <w:bCs/>
          <w:szCs w:val="24"/>
          <w:lang w:val="en-GB"/>
        </w:rPr>
        <w:t>D</w:t>
      </w:r>
      <w:r w:rsidR="00C80BA2" w:rsidRPr="00B44F6D">
        <w:rPr>
          <w:rFonts w:ascii="Cambria" w:hAnsi="Cambria" w:cs="Tahoma"/>
          <w:b/>
          <w:bCs/>
          <w:szCs w:val="24"/>
          <w:lang w:val="en-GB"/>
        </w:rPr>
        <w:t>uration of the Assignment</w:t>
      </w:r>
      <w:r w:rsidR="00C80BA2">
        <w:rPr>
          <w:rFonts w:ascii="Cambria" w:hAnsi="Cambria" w:cs="Tahoma"/>
          <w:bCs/>
          <w:szCs w:val="24"/>
          <w:lang w:val="en-GB"/>
        </w:rPr>
        <w:t xml:space="preserve"> </w:t>
      </w:r>
    </w:p>
    <w:p w14:paraId="5B1DDB11" w14:textId="77777777" w:rsidR="007847D3" w:rsidRDefault="007847D3" w:rsidP="00C80BA2">
      <w:pPr>
        <w:pStyle w:val="BodyText"/>
        <w:rPr>
          <w:rFonts w:ascii="Cambria" w:hAnsi="Cambria" w:cs="Tahoma"/>
          <w:bCs/>
          <w:szCs w:val="24"/>
          <w:lang w:val="en-GB"/>
        </w:rPr>
      </w:pPr>
    </w:p>
    <w:p w14:paraId="26247B1E" w14:textId="6775D769" w:rsidR="007847D3" w:rsidRDefault="00D31ACF" w:rsidP="00C80BA2">
      <w:pPr>
        <w:jc w:val="both"/>
        <w:rPr>
          <w:rFonts w:ascii="Cambria" w:hAnsi="Cambria"/>
          <w:lang w:val="en-GB"/>
        </w:rPr>
      </w:pPr>
      <w:r>
        <w:rPr>
          <w:rFonts w:ascii="Cambria" w:hAnsi="Cambria" w:cs="Tahoma"/>
          <w:bCs/>
          <w:lang w:val="en-GB"/>
        </w:rPr>
        <w:t xml:space="preserve">This assignment will be executed </w:t>
      </w:r>
      <w:proofErr w:type="gramStart"/>
      <w:r>
        <w:rPr>
          <w:rFonts w:ascii="Cambria" w:hAnsi="Cambria" w:cs="Tahoma"/>
          <w:bCs/>
          <w:lang w:val="en-GB"/>
        </w:rPr>
        <w:t xml:space="preserve">within </w:t>
      </w:r>
      <w:r w:rsidR="00974966">
        <w:rPr>
          <w:rFonts w:ascii="Cambria" w:hAnsi="Cambria" w:cs="Tahoma"/>
          <w:bCs/>
          <w:lang w:val="en-GB"/>
        </w:rPr>
        <w:t xml:space="preserve"> 8</w:t>
      </w:r>
      <w:proofErr w:type="gramEnd"/>
      <w:r w:rsidR="00974966">
        <w:rPr>
          <w:rFonts w:ascii="Cambria" w:hAnsi="Cambria" w:cs="Tahoma"/>
          <w:bCs/>
          <w:lang w:val="en-GB"/>
        </w:rPr>
        <w:t xml:space="preserve"> weeks</w:t>
      </w:r>
      <w:r w:rsidR="007847D3">
        <w:rPr>
          <w:rFonts w:ascii="Cambria" w:hAnsi="Cambria" w:cs="Tahoma"/>
          <w:bCs/>
          <w:lang w:val="en-GB"/>
        </w:rPr>
        <w:t xml:space="preserve"> </w:t>
      </w:r>
      <w:r w:rsidR="00B44F6D">
        <w:rPr>
          <w:rFonts w:ascii="Cambria" w:hAnsi="Cambria"/>
          <w:lang w:val="en-GB"/>
        </w:rPr>
        <w:t>.</w:t>
      </w:r>
      <w:r w:rsidR="00B44F6D">
        <w:rPr>
          <w:rFonts w:ascii="Cambria" w:hAnsi="Cambria"/>
          <w:lang w:val="en-GB"/>
        </w:rPr>
        <w:tab/>
      </w:r>
    </w:p>
    <w:p w14:paraId="457666D1" w14:textId="77777777" w:rsidR="007847D3" w:rsidRDefault="007847D3" w:rsidP="00C80BA2">
      <w:pPr>
        <w:jc w:val="both"/>
        <w:rPr>
          <w:rFonts w:ascii="Cambria" w:hAnsi="Cambria"/>
          <w:lang w:val="en-GB"/>
        </w:rPr>
      </w:pPr>
    </w:p>
    <w:p w14:paraId="76B6D82B" w14:textId="1A8A4499" w:rsidR="00005395" w:rsidRPr="00C80BA2" w:rsidRDefault="00B44F6D" w:rsidP="00C80BA2">
      <w:pPr>
        <w:jc w:val="both"/>
        <w:rPr>
          <w:rFonts w:ascii="Cambria" w:hAnsi="Cambria"/>
          <w:lang w:val="en-GB"/>
        </w:rPr>
      </w:pPr>
      <w:r w:rsidRPr="00B44F6D">
        <w:rPr>
          <w:rFonts w:ascii="Cambria" w:hAnsi="Cambria"/>
          <w:b/>
          <w:lang w:val="en-GB"/>
        </w:rPr>
        <w:t>How to Apply</w:t>
      </w:r>
    </w:p>
    <w:p w14:paraId="5F8FD3CB" w14:textId="14B91D5C" w:rsidR="00005395" w:rsidRPr="00C80BA2" w:rsidRDefault="00D31ACF" w:rsidP="00B44F6D">
      <w:pPr>
        <w:ind w:left="720"/>
        <w:jc w:val="both"/>
        <w:rPr>
          <w:rFonts w:ascii="Cambria" w:hAnsi="Cambria"/>
          <w:lang w:val="en-GB"/>
        </w:rPr>
      </w:pPr>
      <w:r>
        <w:rPr>
          <w:rFonts w:ascii="Cambria" w:hAnsi="Cambria"/>
          <w:lang w:val="en-GB"/>
        </w:rPr>
        <w:t>Interested and qualified applicants are to forward their</w:t>
      </w:r>
      <w:r w:rsidR="005E46C1">
        <w:rPr>
          <w:rFonts w:ascii="Cambria" w:hAnsi="Cambria"/>
          <w:lang w:val="en-GB"/>
        </w:rPr>
        <w:t xml:space="preserve"> technical and financial</w:t>
      </w:r>
      <w:r>
        <w:rPr>
          <w:rFonts w:ascii="Cambria" w:hAnsi="Cambria"/>
          <w:lang w:val="en-GB"/>
        </w:rPr>
        <w:t xml:space="preserve"> p</w:t>
      </w:r>
      <w:r w:rsidR="00005395" w:rsidRPr="00C80BA2">
        <w:rPr>
          <w:rFonts w:ascii="Cambria" w:hAnsi="Cambria"/>
          <w:lang w:val="en-GB"/>
        </w:rPr>
        <w:t>roposal</w:t>
      </w:r>
      <w:r w:rsidR="00CF7AE0">
        <w:rPr>
          <w:rFonts w:ascii="Cambria" w:hAnsi="Cambria"/>
          <w:lang w:val="en-GB"/>
        </w:rPr>
        <w:t>s</w:t>
      </w:r>
      <w:r>
        <w:rPr>
          <w:rFonts w:ascii="Cambria" w:hAnsi="Cambria"/>
          <w:lang w:val="en-GB"/>
        </w:rPr>
        <w:t xml:space="preserve"> to </w:t>
      </w:r>
      <w:hyperlink r:id="rId12" w:history="1">
        <w:r w:rsidR="00CF7AE0" w:rsidRPr="008C5BCF">
          <w:rPr>
            <w:rStyle w:val="Hyperlink"/>
            <w:rFonts w:ascii="Cambria" w:hAnsi="Cambria"/>
            <w:lang w:val="en-GB"/>
          </w:rPr>
          <w:t>consultants@awdf.org</w:t>
        </w:r>
      </w:hyperlink>
      <w:r w:rsidR="00CF7AE0">
        <w:rPr>
          <w:rFonts w:ascii="Cambria" w:hAnsi="Cambria"/>
          <w:lang w:val="en-GB"/>
        </w:rPr>
        <w:t xml:space="preserve">.  The application should be marked </w:t>
      </w:r>
      <w:proofErr w:type="gramStart"/>
      <w:r w:rsidR="00CF7AE0">
        <w:rPr>
          <w:rFonts w:ascii="Cambria" w:hAnsi="Cambria"/>
          <w:lang w:val="en-GB"/>
        </w:rPr>
        <w:t>‘ AWDF</w:t>
      </w:r>
      <w:proofErr w:type="gramEnd"/>
      <w:r w:rsidR="00CF7AE0">
        <w:rPr>
          <w:rFonts w:ascii="Cambria" w:hAnsi="Cambria"/>
          <w:lang w:val="en-GB"/>
        </w:rPr>
        <w:t xml:space="preserve"> </w:t>
      </w:r>
      <w:r w:rsidR="00974966">
        <w:rPr>
          <w:rFonts w:ascii="Cambria" w:hAnsi="Cambria"/>
          <w:lang w:val="en-GB"/>
        </w:rPr>
        <w:t>IT  Audit</w:t>
      </w:r>
      <w:r w:rsidR="00CF7AE0">
        <w:rPr>
          <w:rFonts w:ascii="Cambria" w:hAnsi="Cambria"/>
          <w:lang w:val="en-GB"/>
        </w:rPr>
        <w:t xml:space="preserve">.  Deadline for receiving applications </w:t>
      </w:r>
      <w:ins w:id="3" w:author="Maame Akua. Marfo" w:date="2020-01-20T12:46:00Z">
        <w:r w:rsidR="00EE1365">
          <w:rPr>
            <w:rFonts w:ascii="Cambria" w:hAnsi="Cambria"/>
            <w:lang w:val="en-GB"/>
          </w:rPr>
          <w:t xml:space="preserve">is </w:t>
        </w:r>
      </w:ins>
      <w:del w:id="4" w:author="Maame Akua. Marfo" w:date="2020-01-20T12:46:00Z">
        <w:r w:rsidR="00CF7AE0" w:rsidDel="00EE1365">
          <w:rPr>
            <w:rFonts w:ascii="Cambria" w:hAnsi="Cambria"/>
            <w:lang w:val="en-GB"/>
          </w:rPr>
          <w:delText xml:space="preserve">is </w:delText>
        </w:r>
        <w:r w:rsidR="0040732A" w:rsidDel="00EE1365">
          <w:rPr>
            <w:rFonts w:ascii="Cambria" w:hAnsi="Cambria"/>
            <w:lang w:val="en-GB"/>
          </w:rPr>
          <w:delText>Friday</w:delText>
        </w:r>
        <w:r w:rsidR="00CF7AE0" w:rsidDel="00EE1365">
          <w:rPr>
            <w:rFonts w:ascii="Cambria" w:hAnsi="Cambria"/>
            <w:lang w:val="en-GB"/>
          </w:rPr>
          <w:delText>,</w:delText>
        </w:r>
        <w:r w:rsidR="0040732A" w:rsidDel="00EE1365">
          <w:rPr>
            <w:rFonts w:ascii="Cambria" w:hAnsi="Cambria"/>
            <w:lang w:val="en-GB"/>
          </w:rPr>
          <w:delText xml:space="preserve">  </w:delText>
        </w:r>
      </w:del>
      <w:del w:id="5" w:author="Maame Akua. Marfo" w:date="2020-01-20T12:47:00Z">
        <w:r w:rsidR="00974966" w:rsidDel="00EE1365">
          <w:rPr>
            <w:rFonts w:ascii="Cambria" w:hAnsi="Cambria"/>
            <w:lang w:val="en-GB"/>
          </w:rPr>
          <w:delText>Fri</w:delText>
        </w:r>
      </w:del>
      <w:ins w:id="6" w:author="Maame Akua. Marfo" w:date="2020-01-20T12:47:00Z">
        <w:r w:rsidR="00EE1365">
          <w:rPr>
            <w:rFonts w:ascii="Cambria" w:hAnsi="Cambria"/>
            <w:lang w:val="en-GB"/>
          </w:rPr>
          <w:t>Mon</w:t>
        </w:r>
      </w:ins>
      <w:r w:rsidR="00974966">
        <w:rPr>
          <w:rFonts w:ascii="Cambria" w:hAnsi="Cambria"/>
          <w:lang w:val="en-GB"/>
        </w:rPr>
        <w:t xml:space="preserve">day </w:t>
      </w:r>
      <w:del w:id="7" w:author="Maame Akua. Marfo" w:date="2020-01-20T17:27:00Z">
        <w:r w:rsidR="00974966" w:rsidDel="00D478B2">
          <w:rPr>
            <w:rFonts w:ascii="Cambria" w:hAnsi="Cambria"/>
            <w:lang w:val="en-GB"/>
          </w:rPr>
          <w:delText>24</w:delText>
        </w:r>
        <w:r w:rsidR="00974966" w:rsidRPr="009A4EC5" w:rsidDel="00D478B2">
          <w:rPr>
            <w:rFonts w:ascii="Cambria" w:hAnsi="Cambria"/>
            <w:vertAlign w:val="superscript"/>
            <w:lang w:val="en-GB"/>
          </w:rPr>
          <w:delText>th</w:delText>
        </w:r>
        <w:r w:rsidR="00974966" w:rsidDel="00D478B2">
          <w:rPr>
            <w:rFonts w:ascii="Cambria" w:hAnsi="Cambria"/>
            <w:lang w:val="en-GB"/>
          </w:rPr>
          <w:delText xml:space="preserve"> January</w:delText>
        </w:r>
      </w:del>
      <w:ins w:id="8" w:author="Maame Akua. Marfo" w:date="2020-01-20T17:27:00Z">
        <w:r w:rsidR="00D478B2">
          <w:rPr>
            <w:rFonts w:ascii="Cambria" w:hAnsi="Cambria"/>
            <w:lang w:val="en-GB"/>
          </w:rPr>
          <w:t>3</w:t>
        </w:r>
        <w:r w:rsidR="00D478B2" w:rsidRPr="00D478B2">
          <w:rPr>
            <w:rFonts w:ascii="Cambria" w:hAnsi="Cambria"/>
            <w:vertAlign w:val="superscript"/>
            <w:lang w:val="en-GB"/>
            <w:rPrChange w:id="9" w:author="Maame Akua. Marfo" w:date="2020-01-20T17:27:00Z">
              <w:rPr>
                <w:rFonts w:ascii="Cambria" w:hAnsi="Cambria"/>
                <w:lang w:val="en-GB"/>
              </w:rPr>
            </w:rPrChange>
          </w:rPr>
          <w:t>rd</w:t>
        </w:r>
        <w:r w:rsidR="00D478B2">
          <w:rPr>
            <w:rFonts w:ascii="Cambria" w:hAnsi="Cambria"/>
            <w:lang w:val="en-GB"/>
          </w:rPr>
          <w:t xml:space="preserve"> February</w:t>
        </w:r>
      </w:ins>
      <w:bookmarkStart w:id="10" w:name="_GoBack"/>
      <w:bookmarkEnd w:id="10"/>
      <w:r w:rsidR="00974966">
        <w:rPr>
          <w:rFonts w:ascii="Cambria" w:hAnsi="Cambria"/>
          <w:lang w:val="en-GB"/>
        </w:rPr>
        <w:t>, 2020.</w:t>
      </w:r>
    </w:p>
    <w:p w14:paraId="2BBCFB6C" w14:textId="77777777" w:rsidR="00005395" w:rsidRPr="00C80BA2" w:rsidRDefault="00005395" w:rsidP="00C80BA2">
      <w:pPr>
        <w:jc w:val="both"/>
        <w:rPr>
          <w:rFonts w:ascii="Cambria" w:hAnsi="Cambria"/>
          <w:lang w:val="en-GB"/>
        </w:rPr>
      </w:pPr>
    </w:p>
    <w:p w14:paraId="0C062E90" w14:textId="77777777" w:rsidR="00005395" w:rsidRPr="00C80BA2" w:rsidRDefault="00005395" w:rsidP="00C80BA2">
      <w:pPr>
        <w:jc w:val="both"/>
        <w:rPr>
          <w:rFonts w:ascii="Cambria" w:hAnsi="Cambria"/>
        </w:rPr>
      </w:pPr>
    </w:p>
    <w:sectPr w:rsidR="00005395" w:rsidRPr="00C80BA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E20D1" w14:textId="77777777" w:rsidR="00F90450" w:rsidRDefault="00F90450" w:rsidP="006D1F1A">
      <w:r>
        <w:separator/>
      </w:r>
    </w:p>
  </w:endnote>
  <w:endnote w:type="continuationSeparator" w:id="0">
    <w:p w14:paraId="04B2C442" w14:textId="77777777" w:rsidR="00F90450" w:rsidRDefault="00F90450" w:rsidP="006D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525280"/>
      <w:docPartObj>
        <w:docPartGallery w:val="Page Numbers (Bottom of Page)"/>
        <w:docPartUnique/>
      </w:docPartObj>
    </w:sdtPr>
    <w:sdtEndPr>
      <w:rPr>
        <w:noProof/>
      </w:rPr>
    </w:sdtEndPr>
    <w:sdtContent>
      <w:p w14:paraId="60183706" w14:textId="0B20E994" w:rsidR="009C562F" w:rsidRDefault="009C562F">
        <w:pPr>
          <w:pStyle w:val="Footer"/>
          <w:jc w:val="center"/>
        </w:pPr>
        <w:r>
          <w:fldChar w:fldCharType="begin"/>
        </w:r>
        <w:r>
          <w:instrText xml:space="preserve"> PAGE   \* MERGEFORMAT </w:instrText>
        </w:r>
        <w:r>
          <w:fldChar w:fldCharType="separate"/>
        </w:r>
        <w:r w:rsidR="00D478B2">
          <w:rPr>
            <w:noProof/>
          </w:rPr>
          <w:t>2</w:t>
        </w:r>
        <w:r>
          <w:rPr>
            <w:noProof/>
          </w:rPr>
          <w:fldChar w:fldCharType="end"/>
        </w:r>
      </w:p>
    </w:sdtContent>
  </w:sdt>
  <w:p w14:paraId="1C03BBD9" w14:textId="77777777" w:rsidR="009C562F" w:rsidRDefault="009C56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748DB" w14:textId="77777777" w:rsidR="00F90450" w:rsidRDefault="00F90450" w:rsidP="006D1F1A">
      <w:r>
        <w:separator/>
      </w:r>
    </w:p>
  </w:footnote>
  <w:footnote w:type="continuationSeparator" w:id="0">
    <w:p w14:paraId="2ACAF372" w14:textId="77777777" w:rsidR="00F90450" w:rsidRDefault="00F90450" w:rsidP="006D1F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02EA1" w14:textId="77777777" w:rsidR="009C562F" w:rsidRDefault="009C562F" w:rsidP="006D1F1A">
    <w:pPr>
      <w:pStyle w:val="Header"/>
      <w:jc w:val="center"/>
    </w:pPr>
    <w:r>
      <w:rPr>
        <w:noProof/>
      </w:rPr>
      <w:drawing>
        <wp:inline distT="114300" distB="114300" distL="114300" distR="114300" wp14:anchorId="1033395D" wp14:editId="182C703E">
          <wp:extent cx="2099310" cy="904828"/>
          <wp:effectExtent l="0" t="0" r="0" b="0"/>
          <wp:docPr id="1" name="image01.jpg" descr="AWDF-logo-main-colour copy.jpg"/>
          <wp:cNvGraphicFramePr/>
          <a:graphic xmlns:a="http://schemas.openxmlformats.org/drawingml/2006/main">
            <a:graphicData uri="http://schemas.openxmlformats.org/drawingml/2006/picture">
              <pic:pic xmlns:pic="http://schemas.openxmlformats.org/drawingml/2006/picture">
                <pic:nvPicPr>
                  <pic:cNvPr id="0" name="image01.jpg" descr="AWDF-logo-main-colour copy.jpg"/>
                  <pic:cNvPicPr preferRelativeResize="0"/>
                </pic:nvPicPr>
                <pic:blipFill>
                  <a:blip r:embed="rId1"/>
                  <a:srcRect/>
                  <a:stretch>
                    <a:fillRect/>
                  </a:stretch>
                </pic:blipFill>
                <pic:spPr>
                  <a:xfrm>
                    <a:off x="0" y="0"/>
                    <a:ext cx="2112072" cy="9103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031B"/>
    <w:multiLevelType w:val="hybridMultilevel"/>
    <w:tmpl w:val="D64E05D8"/>
    <w:lvl w:ilvl="0" w:tplc="CD9A0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92115B"/>
    <w:multiLevelType w:val="multilevel"/>
    <w:tmpl w:val="23AA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6792E"/>
    <w:multiLevelType w:val="hybridMultilevel"/>
    <w:tmpl w:val="470CF714"/>
    <w:lvl w:ilvl="0" w:tplc="182CA30A">
      <w:start w:val="2"/>
      <w:numFmt w:val="bullet"/>
      <w:lvlText w:val=""/>
      <w:lvlJc w:val="left"/>
      <w:pPr>
        <w:ind w:left="5040" w:hanging="360"/>
      </w:pPr>
      <w:rPr>
        <w:rFonts w:ascii="Symbol" w:eastAsia="Calibri" w:hAnsi="Symbol" w:cs="Calibri" w:hint="default"/>
        <w:sz w:val="22"/>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1E52764D"/>
    <w:multiLevelType w:val="multilevel"/>
    <w:tmpl w:val="8A28B3F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FA0777C"/>
    <w:multiLevelType w:val="hybridMultilevel"/>
    <w:tmpl w:val="39CC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06C89"/>
    <w:multiLevelType w:val="hybridMultilevel"/>
    <w:tmpl w:val="1C9E437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22AF4652"/>
    <w:multiLevelType w:val="hybridMultilevel"/>
    <w:tmpl w:val="BCACB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041065"/>
    <w:multiLevelType w:val="hybridMultilevel"/>
    <w:tmpl w:val="406A9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C33FA5"/>
    <w:multiLevelType w:val="hybridMultilevel"/>
    <w:tmpl w:val="D29407F2"/>
    <w:lvl w:ilvl="0" w:tplc="182CA30A">
      <w:start w:val="2"/>
      <w:numFmt w:val="bullet"/>
      <w:lvlText w:val=""/>
      <w:lvlJc w:val="left"/>
      <w:pPr>
        <w:ind w:left="6180" w:hanging="360"/>
      </w:pPr>
      <w:rPr>
        <w:rFonts w:ascii="Symbol" w:eastAsia="Calibri" w:hAnsi="Symbol" w:cs="Calibri" w:hint="default"/>
        <w:sz w:val="22"/>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56C4563A"/>
    <w:multiLevelType w:val="hybridMultilevel"/>
    <w:tmpl w:val="81BE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73F41"/>
    <w:multiLevelType w:val="multilevel"/>
    <w:tmpl w:val="A39E7C70"/>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280" w:hanging="1440"/>
      </w:pPr>
      <w:rPr>
        <w:rFonts w:hint="default"/>
      </w:rPr>
    </w:lvl>
  </w:abstractNum>
  <w:abstractNum w:abstractNumId="11" w15:restartNumberingAfterBreak="0">
    <w:nsid w:val="70E66CFC"/>
    <w:multiLevelType w:val="multilevel"/>
    <w:tmpl w:val="A2AC4F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2"/>
  </w:num>
  <w:num w:numId="3">
    <w:abstractNumId w:val="4"/>
  </w:num>
  <w:num w:numId="4">
    <w:abstractNumId w:val="3"/>
  </w:num>
  <w:num w:numId="5">
    <w:abstractNumId w:val="1"/>
  </w:num>
  <w:num w:numId="6">
    <w:abstractNumId w:val="5"/>
  </w:num>
  <w:num w:numId="7">
    <w:abstractNumId w:val="9"/>
  </w:num>
  <w:num w:numId="8">
    <w:abstractNumId w:val="7"/>
  </w:num>
  <w:num w:numId="9">
    <w:abstractNumId w:val="8"/>
  </w:num>
  <w:num w:numId="10">
    <w:abstractNumId w:val="0"/>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ame Akua. Marfo">
    <w15:presenceInfo w15:providerId="None" w15:userId="Maame Akua. Marf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1A"/>
    <w:rsid w:val="00005395"/>
    <w:rsid w:val="00024530"/>
    <w:rsid w:val="0003662E"/>
    <w:rsid w:val="0003701A"/>
    <w:rsid w:val="0004241D"/>
    <w:rsid w:val="00072AE4"/>
    <w:rsid w:val="000D6EAC"/>
    <w:rsid w:val="000E02CC"/>
    <w:rsid w:val="000F0E3B"/>
    <w:rsid w:val="00104F92"/>
    <w:rsid w:val="00115F36"/>
    <w:rsid w:val="0011737E"/>
    <w:rsid w:val="001347A1"/>
    <w:rsid w:val="001637CB"/>
    <w:rsid w:val="0018254D"/>
    <w:rsid w:val="001C4A4C"/>
    <w:rsid w:val="001D2ACE"/>
    <w:rsid w:val="001E6740"/>
    <w:rsid w:val="001E7181"/>
    <w:rsid w:val="002367F5"/>
    <w:rsid w:val="00262E70"/>
    <w:rsid w:val="002852F0"/>
    <w:rsid w:val="002958EF"/>
    <w:rsid w:val="002D10F9"/>
    <w:rsid w:val="003328AB"/>
    <w:rsid w:val="00370D44"/>
    <w:rsid w:val="003D4B4C"/>
    <w:rsid w:val="0040732A"/>
    <w:rsid w:val="00437E34"/>
    <w:rsid w:val="00446B32"/>
    <w:rsid w:val="00463A71"/>
    <w:rsid w:val="00472139"/>
    <w:rsid w:val="00482774"/>
    <w:rsid w:val="004D0E2A"/>
    <w:rsid w:val="00525218"/>
    <w:rsid w:val="005363B5"/>
    <w:rsid w:val="00563457"/>
    <w:rsid w:val="00580DA2"/>
    <w:rsid w:val="005A5F5C"/>
    <w:rsid w:val="005E46C1"/>
    <w:rsid w:val="00606BDC"/>
    <w:rsid w:val="0068502A"/>
    <w:rsid w:val="006D1F1A"/>
    <w:rsid w:val="006D2C84"/>
    <w:rsid w:val="006D5DA1"/>
    <w:rsid w:val="006F45F1"/>
    <w:rsid w:val="007258B8"/>
    <w:rsid w:val="00762474"/>
    <w:rsid w:val="007847D3"/>
    <w:rsid w:val="00790696"/>
    <w:rsid w:val="007A01B7"/>
    <w:rsid w:val="007D5438"/>
    <w:rsid w:val="008327D8"/>
    <w:rsid w:val="00851934"/>
    <w:rsid w:val="008B037D"/>
    <w:rsid w:val="008D2C09"/>
    <w:rsid w:val="008D6698"/>
    <w:rsid w:val="008E2053"/>
    <w:rsid w:val="008F5B22"/>
    <w:rsid w:val="008F754E"/>
    <w:rsid w:val="009048B3"/>
    <w:rsid w:val="00961AB8"/>
    <w:rsid w:val="00974966"/>
    <w:rsid w:val="009A4EC5"/>
    <w:rsid w:val="009C562F"/>
    <w:rsid w:val="00A75507"/>
    <w:rsid w:val="00AC5885"/>
    <w:rsid w:val="00AD628F"/>
    <w:rsid w:val="00AE57C5"/>
    <w:rsid w:val="00B179E4"/>
    <w:rsid w:val="00B44F6D"/>
    <w:rsid w:val="00BB6CB9"/>
    <w:rsid w:val="00BC1E7C"/>
    <w:rsid w:val="00BE7719"/>
    <w:rsid w:val="00C15071"/>
    <w:rsid w:val="00C51996"/>
    <w:rsid w:val="00C532EF"/>
    <w:rsid w:val="00C6598F"/>
    <w:rsid w:val="00C80BA2"/>
    <w:rsid w:val="00C9633D"/>
    <w:rsid w:val="00CC7231"/>
    <w:rsid w:val="00CF7AE0"/>
    <w:rsid w:val="00D31ACF"/>
    <w:rsid w:val="00D478B2"/>
    <w:rsid w:val="00D62C83"/>
    <w:rsid w:val="00D65173"/>
    <w:rsid w:val="00D76CEA"/>
    <w:rsid w:val="00DA2EB8"/>
    <w:rsid w:val="00DC4C68"/>
    <w:rsid w:val="00E07321"/>
    <w:rsid w:val="00E11904"/>
    <w:rsid w:val="00E20D9F"/>
    <w:rsid w:val="00E4308D"/>
    <w:rsid w:val="00E45628"/>
    <w:rsid w:val="00EA0B7D"/>
    <w:rsid w:val="00EC5A6F"/>
    <w:rsid w:val="00EE1365"/>
    <w:rsid w:val="00EF3788"/>
    <w:rsid w:val="00F90450"/>
    <w:rsid w:val="00FA2981"/>
    <w:rsid w:val="00FF6090"/>
    <w:rsid w:val="00FF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AD7F"/>
  <w15:chartTrackingRefBased/>
  <w15:docId w15:val="{A845BDBB-A715-4619-94CB-83C1A268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3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D1F1A"/>
    <w:rPr>
      <w:rFonts w:ascii="Calibri" w:eastAsia="Calibri" w:hAnsi="Calibri" w:cs="Calibri"/>
      <w:color w:val="000000"/>
      <w:lang w:val="en-GB"/>
    </w:rPr>
  </w:style>
  <w:style w:type="paragraph" w:styleId="Header">
    <w:name w:val="header"/>
    <w:basedOn w:val="Normal"/>
    <w:link w:val="HeaderChar"/>
    <w:uiPriority w:val="99"/>
    <w:unhideWhenUsed/>
    <w:rsid w:val="006D1F1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1F1A"/>
  </w:style>
  <w:style w:type="paragraph" w:styleId="Footer">
    <w:name w:val="footer"/>
    <w:basedOn w:val="Normal"/>
    <w:link w:val="FooterChar"/>
    <w:uiPriority w:val="99"/>
    <w:unhideWhenUsed/>
    <w:rsid w:val="006D1F1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D1F1A"/>
  </w:style>
  <w:style w:type="paragraph" w:styleId="BalloonText">
    <w:name w:val="Balloon Text"/>
    <w:basedOn w:val="Normal"/>
    <w:link w:val="BalloonTextChar"/>
    <w:uiPriority w:val="99"/>
    <w:semiHidden/>
    <w:unhideWhenUsed/>
    <w:rsid w:val="001E6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740"/>
    <w:rPr>
      <w:rFonts w:ascii="Segoe UI" w:hAnsi="Segoe UI" w:cs="Segoe UI"/>
      <w:sz w:val="18"/>
      <w:szCs w:val="18"/>
    </w:rPr>
  </w:style>
  <w:style w:type="paragraph" w:styleId="ListParagraph">
    <w:name w:val="List Paragraph"/>
    <w:basedOn w:val="Normal"/>
    <w:uiPriority w:val="34"/>
    <w:qFormat/>
    <w:rsid w:val="00005395"/>
    <w:pPr>
      <w:ind w:left="720"/>
      <w:contextualSpacing/>
    </w:pPr>
  </w:style>
  <w:style w:type="paragraph" w:styleId="BodyText">
    <w:name w:val="Body Text"/>
    <w:basedOn w:val="Normal"/>
    <w:link w:val="BodyTextChar"/>
    <w:semiHidden/>
    <w:rsid w:val="00005395"/>
    <w:pPr>
      <w:jc w:val="both"/>
    </w:pPr>
    <w:rPr>
      <w:rFonts w:ascii="Arial" w:hAnsi="Arial"/>
      <w:szCs w:val="20"/>
    </w:rPr>
  </w:style>
  <w:style w:type="character" w:customStyle="1" w:styleId="BodyTextChar">
    <w:name w:val="Body Text Char"/>
    <w:basedOn w:val="DefaultParagraphFont"/>
    <w:link w:val="BodyText"/>
    <w:semiHidden/>
    <w:rsid w:val="00005395"/>
    <w:rPr>
      <w:rFonts w:ascii="Arial" w:eastAsia="Times New Roman" w:hAnsi="Arial" w:cs="Times New Roman"/>
      <w:sz w:val="24"/>
      <w:szCs w:val="20"/>
    </w:rPr>
  </w:style>
  <w:style w:type="paragraph" w:styleId="BodyText3">
    <w:name w:val="Body Text 3"/>
    <w:basedOn w:val="Normal"/>
    <w:link w:val="BodyText3Char"/>
    <w:uiPriority w:val="99"/>
    <w:unhideWhenUsed/>
    <w:rsid w:val="00005395"/>
    <w:pPr>
      <w:spacing w:after="120" w:line="259" w:lineRule="auto"/>
    </w:pPr>
    <w:rPr>
      <w:rFonts w:asciiTheme="minorHAnsi" w:eastAsiaTheme="minorHAnsi" w:hAnsiTheme="minorHAnsi" w:cstheme="minorBidi"/>
      <w:sz w:val="16"/>
      <w:szCs w:val="16"/>
      <w:lang w:val="en-GB"/>
    </w:rPr>
  </w:style>
  <w:style w:type="character" w:customStyle="1" w:styleId="BodyText3Char">
    <w:name w:val="Body Text 3 Char"/>
    <w:basedOn w:val="DefaultParagraphFont"/>
    <w:link w:val="BodyText3"/>
    <w:uiPriority w:val="99"/>
    <w:rsid w:val="00005395"/>
    <w:rPr>
      <w:sz w:val="16"/>
      <w:szCs w:val="16"/>
      <w:lang w:val="en-GB"/>
    </w:rPr>
  </w:style>
  <w:style w:type="character" w:styleId="Hyperlink">
    <w:name w:val="Hyperlink"/>
    <w:basedOn w:val="DefaultParagraphFont"/>
    <w:uiPriority w:val="99"/>
    <w:unhideWhenUsed/>
    <w:rsid w:val="0068502A"/>
    <w:rPr>
      <w:color w:val="0000FF"/>
      <w:u w:val="single"/>
    </w:rPr>
  </w:style>
  <w:style w:type="character" w:styleId="CommentReference">
    <w:name w:val="annotation reference"/>
    <w:basedOn w:val="DefaultParagraphFont"/>
    <w:uiPriority w:val="99"/>
    <w:semiHidden/>
    <w:unhideWhenUsed/>
    <w:rsid w:val="000F0E3B"/>
    <w:rPr>
      <w:sz w:val="16"/>
      <w:szCs w:val="16"/>
    </w:rPr>
  </w:style>
  <w:style w:type="paragraph" w:styleId="CommentText">
    <w:name w:val="annotation text"/>
    <w:basedOn w:val="Normal"/>
    <w:link w:val="CommentTextChar"/>
    <w:uiPriority w:val="99"/>
    <w:semiHidden/>
    <w:unhideWhenUsed/>
    <w:rsid w:val="000F0E3B"/>
    <w:rPr>
      <w:sz w:val="20"/>
      <w:szCs w:val="20"/>
    </w:rPr>
  </w:style>
  <w:style w:type="character" w:customStyle="1" w:styleId="CommentTextChar">
    <w:name w:val="Comment Text Char"/>
    <w:basedOn w:val="DefaultParagraphFont"/>
    <w:link w:val="CommentText"/>
    <w:uiPriority w:val="99"/>
    <w:semiHidden/>
    <w:rsid w:val="000F0E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0E3B"/>
    <w:rPr>
      <w:b/>
      <w:bCs/>
    </w:rPr>
  </w:style>
  <w:style w:type="character" w:customStyle="1" w:styleId="CommentSubjectChar">
    <w:name w:val="Comment Subject Char"/>
    <w:basedOn w:val="CommentTextChar"/>
    <w:link w:val="CommentSubject"/>
    <w:uiPriority w:val="99"/>
    <w:semiHidden/>
    <w:rsid w:val="000F0E3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6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atis.techtarget.com/definition/information-asse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archwindowsserver.techtarget.com/definition/system" TargetMode="External"/><Relationship Id="rId12" Type="http://schemas.openxmlformats.org/officeDocument/2006/relationships/hyperlink" Target="mailto:consultants@awdf.org"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archmobilecomputing.techtarget.com/definition/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archdatamanagement.techtarget.com/definition/compliance" TargetMode="External"/><Relationship Id="rId4" Type="http://schemas.openxmlformats.org/officeDocument/2006/relationships/webSettings" Target="webSettings.xml"/><Relationship Id="rId9" Type="http://schemas.openxmlformats.org/officeDocument/2006/relationships/hyperlink" Target="https://searchsqlserver.techtarget.com/definition/inform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Ninson</dc:creator>
  <cp:keywords/>
  <dc:description/>
  <cp:lastModifiedBy>Maame Akua. Marfo</cp:lastModifiedBy>
  <cp:revision>5</cp:revision>
  <cp:lastPrinted>2019-09-02T12:28:00Z</cp:lastPrinted>
  <dcterms:created xsi:type="dcterms:W3CDTF">2020-01-20T12:02:00Z</dcterms:created>
  <dcterms:modified xsi:type="dcterms:W3CDTF">2020-01-20T17:27:00Z</dcterms:modified>
</cp:coreProperties>
</file>