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rFonts w:ascii="Arial" w:cs="Arial" w:hAnsi="Arial" w:eastAsia="Arial"/>
          <w:b w:val="1"/>
          <w:bCs w:val="1"/>
          <w:sz w:val="22"/>
          <w:szCs w:val="22"/>
          <w:lang w:val="fr-FR"/>
        </w:rPr>
      </w:pPr>
      <w:r>
        <w:rPr>
          <w:rFonts w:ascii="Arial" w:cs="Arial" w:hAnsi="Arial" w:eastAsia="Arial"/>
          <w:b w:val="1"/>
          <w:bCs w:val="1"/>
          <w:sz w:val="22"/>
          <w:szCs w:val="22"/>
          <w:lang w:val="fr-FR"/>
        </w:rPr>
        <w:drawing>
          <wp:inline distT="0" distB="0" distL="0" distR="0">
            <wp:extent cx="2026921" cy="126095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dmin-ajax.jpg"/>
                    <pic:cNvPicPr>
                      <a:picLocks noChangeAspect="1"/>
                    </pic:cNvPicPr>
                  </pic:nvPicPr>
                  <pic:blipFill>
                    <a:blip r:embed="rId4">
                      <a:extLst/>
                    </a:blip>
                    <a:stretch>
                      <a:fillRect/>
                    </a:stretch>
                  </pic:blipFill>
                  <pic:spPr>
                    <a:xfrm>
                      <a:off x="0" y="0"/>
                      <a:ext cx="2026921" cy="1260958"/>
                    </a:xfrm>
                    <a:prstGeom prst="rect">
                      <a:avLst/>
                    </a:prstGeom>
                    <a:ln w="12700" cap="flat">
                      <a:noFill/>
                      <a:miter lim="400000"/>
                    </a:ln>
                    <a:effectLst/>
                  </pic:spPr>
                </pic:pic>
              </a:graphicData>
            </a:graphic>
          </wp:inline>
        </w:drawing>
      </w:r>
    </w:p>
    <w:p>
      <w:pPr>
        <w:pStyle w:val="Normal.0"/>
        <w:jc w:val="center"/>
        <w:rPr>
          <w:rFonts w:ascii="Arial" w:cs="Arial" w:hAnsi="Arial" w:eastAsia="Arial"/>
          <w:b w:val="1"/>
          <w:bCs w:val="1"/>
          <w:sz w:val="22"/>
          <w:szCs w:val="22"/>
        </w:rPr>
      </w:pPr>
    </w:p>
    <w:p>
      <w:pPr>
        <w:pStyle w:val="Normal.0"/>
        <w:jc w:val="center"/>
        <w:rPr>
          <w:rFonts w:ascii="Arial" w:cs="Arial" w:hAnsi="Arial" w:eastAsia="Arial"/>
          <w:b w:val="1"/>
          <w:bCs w:val="1"/>
          <w:sz w:val="22"/>
          <w:szCs w:val="22"/>
        </w:rPr>
      </w:pPr>
      <w:r>
        <w:rPr>
          <w:rFonts w:ascii="Arial" w:hAnsi="Arial"/>
          <w:b w:val="1"/>
          <w:bCs w:val="1"/>
          <w:sz w:val="22"/>
          <w:szCs w:val="22"/>
          <w:rtl w:val="0"/>
          <w:lang w:val="en-US"/>
        </w:rPr>
        <w:t>WORLD AIDS DAY 2016: Young women</w:t>
      </w:r>
      <w:r>
        <w:rPr>
          <w:rFonts w:ascii="Arial" w:hAnsi="Arial" w:hint="default"/>
          <w:b w:val="1"/>
          <w:bCs w:val="1"/>
          <w:sz w:val="22"/>
          <w:szCs w:val="22"/>
          <w:rtl w:val="0"/>
          <w:lang w:val="en-US"/>
        </w:rPr>
        <w:t>’</w:t>
      </w:r>
      <w:r>
        <w:rPr>
          <w:rFonts w:ascii="Arial" w:hAnsi="Arial"/>
          <w:b w:val="1"/>
          <w:bCs w:val="1"/>
          <w:sz w:val="22"/>
          <w:szCs w:val="22"/>
          <w:rtl w:val="0"/>
          <w:lang w:val="en-US"/>
        </w:rPr>
        <w:t>s bodily rights, HIV prevention, and intersections with violence against women.</w:t>
      </w:r>
    </w:p>
    <w:p>
      <w:pPr>
        <w:pStyle w:val="Normal.0"/>
        <w:jc w:val="center"/>
        <w:rPr>
          <w:rFonts w:ascii="Arial" w:cs="Arial" w:hAnsi="Arial" w:eastAsia="Arial"/>
          <w:b w:val="1"/>
          <w:bCs w:val="1"/>
          <w:sz w:val="22"/>
          <w:szCs w:val="22"/>
        </w:rPr>
      </w:pPr>
    </w:p>
    <w:p>
      <w:pPr>
        <w:pStyle w:val="Normal.0"/>
        <w:jc w:val="center"/>
        <w:rPr>
          <w:rFonts w:ascii="Arial" w:cs="Arial" w:hAnsi="Arial" w:eastAsia="Arial"/>
          <w:b w:val="1"/>
          <w:bCs w:val="1"/>
          <w:sz w:val="22"/>
          <w:szCs w:val="22"/>
        </w:rPr>
      </w:pPr>
      <w:r>
        <w:rPr>
          <w:rFonts w:ascii="Arial" w:hAnsi="Arial"/>
          <w:b w:val="1"/>
          <w:bCs w:val="1"/>
          <w:sz w:val="22"/>
          <w:szCs w:val="22"/>
          <w:rtl w:val="0"/>
          <w:lang w:val="en-US"/>
        </w:rPr>
        <w:t>GRANT APPLICATION GUIDELINES</w:t>
      </w:r>
    </w:p>
    <w:p>
      <w:pPr>
        <w:pStyle w:val="Normal.0"/>
        <w:rPr>
          <w:rFonts w:ascii="Arial" w:cs="Arial" w:hAnsi="Arial" w:eastAsia="Arial"/>
          <w:b w:val="1"/>
          <w:bCs w:val="1"/>
          <w:sz w:val="22"/>
          <w:szCs w:val="22"/>
        </w:rPr>
      </w:pPr>
    </w:p>
    <w:p>
      <w:pPr>
        <w:pStyle w:val="Normal.0"/>
        <w:spacing w:line="276" w:lineRule="auto"/>
        <w:jc w:val="both"/>
        <w:rPr>
          <w:rFonts w:ascii="Arial" w:cs="Arial" w:hAnsi="Arial" w:eastAsia="Arial"/>
          <w:b w:val="1"/>
          <w:bCs w:val="1"/>
          <w:sz w:val="22"/>
          <w:szCs w:val="22"/>
        </w:rPr>
      </w:pPr>
      <w:r>
        <w:rPr>
          <w:rFonts w:ascii="Arial" w:hAnsi="Arial"/>
          <w:b w:val="1"/>
          <w:bCs w:val="1"/>
          <w:sz w:val="22"/>
          <w:szCs w:val="22"/>
          <w:rtl w:val="0"/>
          <w:lang w:val="en-US"/>
        </w:rPr>
        <w:t>World AIDS Day 2016</w:t>
      </w:r>
    </w:p>
    <w:p>
      <w:pPr>
        <w:pStyle w:val="Normal.0"/>
        <w:spacing w:line="276" w:lineRule="auto"/>
        <w:jc w:val="both"/>
        <w:rPr>
          <w:rFonts w:ascii="Arial" w:cs="Arial" w:hAnsi="Arial" w:eastAsia="Arial"/>
          <w:sz w:val="22"/>
          <w:szCs w:val="22"/>
        </w:rPr>
      </w:pPr>
      <w:r>
        <w:rPr>
          <w:rFonts w:ascii="Arial" w:hAnsi="Arial"/>
          <w:sz w:val="22"/>
          <w:szCs w:val="22"/>
          <w:rtl w:val="0"/>
          <w:lang w:val="en-US"/>
        </w:rPr>
        <w:t xml:space="preserve">Despite important progress, the HIV/AIDS pandemic continues to impact the lives of women and girls, with African women still disproportionately infected and continuing to carry the work of care and support at community and family level. </w:t>
      </w:r>
    </w:p>
    <w:p>
      <w:pPr>
        <w:pStyle w:val="Normal.0"/>
        <w:spacing w:line="276" w:lineRule="auto"/>
        <w:jc w:val="both"/>
        <w:rPr>
          <w:rFonts w:ascii="Arial" w:cs="Arial" w:hAnsi="Arial" w:eastAsia="Arial"/>
          <w:sz w:val="22"/>
          <w:szCs w:val="22"/>
        </w:rPr>
      </w:pPr>
    </w:p>
    <w:p>
      <w:pPr>
        <w:pStyle w:val="Normal.0"/>
        <w:spacing w:line="276" w:lineRule="auto"/>
        <w:jc w:val="both"/>
        <w:rPr>
          <w:rFonts w:ascii="Arial" w:cs="Arial" w:hAnsi="Arial" w:eastAsia="Arial"/>
          <w:sz w:val="22"/>
          <w:szCs w:val="22"/>
        </w:rPr>
      </w:pPr>
      <w:r>
        <w:rPr>
          <w:rFonts w:ascii="Arial" w:hAnsi="Arial"/>
          <w:sz w:val="22"/>
          <w:szCs w:val="22"/>
          <w:rtl w:val="0"/>
          <w:lang w:val="en-US"/>
        </w:rPr>
        <w:t>HIV prevention remains a concern, as rates of new HIV infections are not declining as hoped. Young African women aged 15-24 account for 25% of new infections in sub-Saharan Africa</w:t>
      </w:r>
      <w:r>
        <w:rPr>
          <w:rFonts w:ascii="Arial" w:cs="Arial" w:hAnsi="Arial" w:eastAsia="Arial"/>
          <w:sz w:val="22"/>
          <w:szCs w:val="22"/>
          <w:vertAlign w:val="superscript"/>
        </w:rPr>
        <w:footnoteReference w:id="1"/>
      </w:r>
      <w:r>
        <w:rPr>
          <w:rFonts w:ascii="Arial" w:hAnsi="Arial"/>
          <w:sz w:val="22"/>
          <w:szCs w:val="22"/>
          <w:rtl w:val="0"/>
          <w:lang w:val="en-US"/>
        </w:rPr>
        <w:t xml:space="preserve"> - a statistic that shows a need to keep our focus on young women</w:t>
      </w:r>
      <w:r>
        <w:rPr>
          <w:rFonts w:ascii="Arial" w:hAnsi="Arial" w:hint="default"/>
          <w:sz w:val="22"/>
          <w:szCs w:val="22"/>
          <w:rtl w:val="0"/>
          <w:lang w:val="en-US"/>
        </w:rPr>
        <w:t>’</w:t>
      </w:r>
      <w:r>
        <w:rPr>
          <w:rFonts w:ascii="Arial" w:hAnsi="Arial"/>
          <w:sz w:val="22"/>
          <w:szCs w:val="22"/>
          <w:rtl w:val="0"/>
          <w:lang w:val="en-US"/>
        </w:rPr>
        <w:t>s lives and rights.</w:t>
      </w:r>
    </w:p>
    <w:p>
      <w:pPr>
        <w:pStyle w:val="Normal.0"/>
        <w:spacing w:line="276" w:lineRule="auto"/>
        <w:jc w:val="both"/>
        <w:rPr>
          <w:rFonts w:ascii="Arial" w:cs="Arial" w:hAnsi="Arial" w:eastAsia="Arial"/>
          <w:sz w:val="22"/>
          <w:szCs w:val="22"/>
        </w:rPr>
      </w:pPr>
    </w:p>
    <w:p>
      <w:pPr>
        <w:pStyle w:val="Normal.0"/>
        <w:spacing w:line="276" w:lineRule="auto"/>
        <w:jc w:val="both"/>
        <w:rPr>
          <w:rFonts w:ascii="Arial" w:cs="Arial" w:hAnsi="Arial" w:eastAsia="Arial"/>
          <w:sz w:val="22"/>
          <w:szCs w:val="22"/>
        </w:rPr>
      </w:pPr>
      <w:r>
        <w:rPr>
          <w:rFonts w:ascii="Arial" w:hAnsi="Arial"/>
          <w:sz w:val="22"/>
          <w:szCs w:val="22"/>
          <w:rtl w:val="0"/>
          <w:lang w:val="en-US"/>
        </w:rPr>
        <w:t>For World AIDS Day 2016, AWDF is offering grants to support activities by African women</w:t>
      </w:r>
      <w:r>
        <w:rPr>
          <w:rFonts w:ascii="Arial" w:hAnsi="Arial" w:hint="default"/>
          <w:sz w:val="22"/>
          <w:szCs w:val="22"/>
          <w:rtl w:val="0"/>
          <w:lang w:val="en-US"/>
        </w:rPr>
        <w:t>’</w:t>
      </w:r>
      <w:r>
        <w:rPr>
          <w:rFonts w:ascii="Arial" w:hAnsi="Arial"/>
          <w:sz w:val="22"/>
          <w:szCs w:val="22"/>
          <w:rtl w:val="0"/>
          <w:lang w:val="en-US"/>
        </w:rPr>
        <w:t xml:space="preserve">s organisations focused on </w:t>
      </w:r>
      <w:r>
        <w:rPr>
          <w:rFonts w:ascii="Arial" w:hAnsi="Arial"/>
          <w:b w:val="1"/>
          <w:bCs w:val="1"/>
          <w:sz w:val="22"/>
          <w:szCs w:val="22"/>
          <w:rtl w:val="0"/>
          <w:lang w:val="en-US"/>
        </w:rPr>
        <w:t>young women</w:t>
      </w:r>
      <w:r>
        <w:rPr>
          <w:rFonts w:ascii="Arial" w:hAnsi="Arial" w:hint="default"/>
          <w:b w:val="1"/>
          <w:bCs w:val="1"/>
          <w:sz w:val="22"/>
          <w:szCs w:val="22"/>
          <w:rtl w:val="0"/>
          <w:lang w:val="en-US"/>
        </w:rPr>
        <w:t>’</w:t>
      </w:r>
      <w:r>
        <w:rPr>
          <w:rFonts w:ascii="Arial" w:hAnsi="Arial"/>
          <w:b w:val="1"/>
          <w:bCs w:val="1"/>
          <w:sz w:val="22"/>
          <w:szCs w:val="22"/>
          <w:rtl w:val="0"/>
          <w:lang w:val="en-US"/>
        </w:rPr>
        <w:t xml:space="preserve">s bodily rights, HIV prevention, and intersections with violence against women. </w:t>
      </w:r>
      <w:r>
        <w:rPr>
          <w:rFonts w:ascii="Arial" w:hAnsi="Arial"/>
          <w:sz w:val="22"/>
          <w:szCs w:val="22"/>
          <w:rtl w:val="0"/>
          <w:lang w:val="en-US"/>
        </w:rPr>
        <w:t xml:space="preserve">We encourage approaches that address the underlying needs to support young women to make positive choices around their bodies and health, and build societies that support their right to live free from violence in the context of HIV and AIDS. </w:t>
      </w:r>
    </w:p>
    <w:p>
      <w:pPr>
        <w:pStyle w:val="Normal.0"/>
        <w:spacing w:line="276" w:lineRule="auto"/>
        <w:jc w:val="both"/>
        <w:rPr>
          <w:rFonts w:ascii="Arial" w:cs="Arial" w:hAnsi="Arial" w:eastAsia="Arial"/>
          <w:sz w:val="22"/>
          <w:szCs w:val="22"/>
        </w:rPr>
      </w:pPr>
    </w:p>
    <w:p>
      <w:pPr>
        <w:pStyle w:val="Normal.0"/>
        <w:spacing w:line="276" w:lineRule="auto"/>
        <w:jc w:val="both"/>
        <w:rPr>
          <w:rFonts w:ascii="Arial" w:cs="Arial" w:hAnsi="Arial" w:eastAsia="Arial"/>
          <w:sz w:val="22"/>
          <w:szCs w:val="22"/>
        </w:rPr>
      </w:pPr>
      <w:r>
        <w:rPr>
          <w:rFonts w:ascii="Arial" w:hAnsi="Arial"/>
          <w:sz w:val="22"/>
          <w:szCs w:val="22"/>
          <w:rtl w:val="0"/>
          <w:lang w:val="en-US"/>
        </w:rPr>
        <w:t>We particularly welcome applications from organisations of women living with HIV, groups of women living with disabilities, and from young women</w:t>
      </w:r>
      <w:r>
        <w:rPr>
          <w:rFonts w:ascii="Arial" w:hAnsi="Arial" w:hint="default"/>
          <w:sz w:val="22"/>
          <w:szCs w:val="22"/>
          <w:rtl w:val="0"/>
          <w:lang w:val="en-US"/>
        </w:rPr>
        <w:t>’</w:t>
      </w:r>
      <w:r>
        <w:rPr>
          <w:rFonts w:ascii="Arial" w:hAnsi="Arial"/>
          <w:sz w:val="22"/>
          <w:szCs w:val="22"/>
          <w:rtl w:val="0"/>
          <w:lang w:val="en-US"/>
        </w:rPr>
        <w:t xml:space="preserve">s groups. AWDF encourages innovation- so do send in your creative ideas! </w:t>
      </w:r>
    </w:p>
    <w:p>
      <w:pPr>
        <w:pStyle w:val="Normal.0"/>
        <w:spacing w:line="276" w:lineRule="auto"/>
        <w:jc w:val="both"/>
        <w:rPr>
          <w:rFonts w:ascii="Arial" w:cs="Arial" w:hAnsi="Arial" w:eastAsia="Arial"/>
          <w:b w:val="1"/>
          <w:bCs w:val="1"/>
          <w:sz w:val="22"/>
          <w:szCs w:val="22"/>
        </w:rPr>
      </w:pPr>
    </w:p>
    <w:p>
      <w:pPr>
        <w:pStyle w:val="Normal.0"/>
        <w:spacing w:line="276" w:lineRule="auto"/>
        <w:jc w:val="both"/>
        <w:rPr>
          <w:rFonts w:ascii="Arial" w:cs="Arial" w:hAnsi="Arial" w:eastAsia="Arial"/>
          <w:b w:val="1"/>
          <w:bCs w:val="1"/>
          <w:sz w:val="22"/>
          <w:szCs w:val="22"/>
        </w:rPr>
      </w:pPr>
      <w:r>
        <w:rPr>
          <w:rFonts w:ascii="Arial" w:hAnsi="Arial"/>
          <w:b w:val="1"/>
          <w:bCs w:val="1"/>
          <w:sz w:val="22"/>
          <w:szCs w:val="22"/>
          <w:rtl w:val="0"/>
          <w:lang w:val="en-US"/>
        </w:rPr>
        <w:t xml:space="preserve">About the World AIDS Day Grants </w:t>
      </w:r>
    </w:p>
    <w:p>
      <w:pPr>
        <w:pStyle w:val="Normal.0"/>
        <w:spacing w:line="276" w:lineRule="auto"/>
        <w:jc w:val="both"/>
        <w:rPr>
          <w:rFonts w:ascii="Arial" w:cs="Arial" w:hAnsi="Arial" w:eastAsia="Arial"/>
          <w:sz w:val="22"/>
          <w:szCs w:val="22"/>
        </w:rPr>
      </w:pPr>
      <w:r>
        <w:rPr>
          <w:rFonts w:ascii="Arial" w:hAnsi="Arial"/>
          <w:sz w:val="22"/>
          <w:szCs w:val="22"/>
          <w:rtl w:val="0"/>
          <w:lang w:val="en-US"/>
        </w:rPr>
        <w:t xml:space="preserve">Every year on 1 December we commemorate World AIDS Day, as an act of solidarity with people living with HIV and AIDS, and an opportunity to remind duty bearers and society at large to keep the focus and momentum on HIV prevention, treatment, care and support. </w:t>
      </w:r>
    </w:p>
    <w:p>
      <w:pPr>
        <w:pStyle w:val="Normal.0"/>
        <w:spacing w:line="276" w:lineRule="auto"/>
        <w:jc w:val="both"/>
        <w:rPr>
          <w:rFonts w:ascii="Arial" w:cs="Arial" w:hAnsi="Arial" w:eastAsia="Arial"/>
          <w:sz w:val="22"/>
          <w:szCs w:val="22"/>
        </w:rPr>
      </w:pPr>
    </w:p>
    <w:p>
      <w:pPr>
        <w:pStyle w:val="Normal.0"/>
        <w:spacing w:line="276" w:lineRule="auto"/>
        <w:jc w:val="both"/>
        <w:rPr>
          <w:rFonts w:ascii="Arial" w:cs="Arial" w:hAnsi="Arial" w:eastAsia="Arial"/>
          <w:sz w:val="22"/>
          <w:szCs w:val="22"/>
        </w:rPr>
      </w:pPr>
      <w:r>
        <w:rPr>
          <w:rFonts w:ascii="Arial" w:hAnsi="Arial"/>
          <w:sz w:val="22"/>
          <w:szCs w:val="22"/>
          <w:rtl w:val="0"/>
          <w:lang w:val="en-US"/>
        </w:rPr>
        <w:t>AWDF instituted the World AIDS Day (WAD) grants programme to support women</w:t>
      </w:r>
      <w:r>
        <w:rPr>
          <w:rFonts w:ascii="Arial" w:hAnsi="Arial" w:hint="default"/>
          <w:sz w:val="22"/>
          <w:szCs w:val="22"/>
          <w:rtl w:val="0"/>
          <w:lang w:val="en-US"/>
        </w:rPr>
        <w:t>’</w:t>
      </w:r>
      <w:r>
        <w:rPr>
          <w:rFonts w:ascii="Arial" w:hAnsi="Arial"/>
          <w:sz w:val="22"/>
          <w:szCs w:val="22"/>
          <w:rtl w:val="0"/>
          <w:lang w:val="en-US"/>
        </w:rPr>
        <w:t>s rights organisations to actively participate in the global campaign andkeep African women</w:t>
      </w:r>
      <w:r>
        <w:rPr>
          <w:rFonts w:ascii="Arial" w:hAnsi="Arial" w:hint="default"/>
          <w:sz w:val="22"/>
          <w:szCs w:val="22"/>
          <w:rtl w:val="0"/>
          <w:lang w:val="en-US"/>
        </w:rPr>
        <w:t>’</w:t>
      </w:r>
      <w:r>
        <w:rPr>
          <w:rFonts w:ascii="Arial" w:hAnsi="Arial"/>
          <w:sz w:val="22"/>
          <w:szCs w:val="22"/>
          <w:rtl w:val="0"/>
          <w:lang w:val="en-US"/>
        </w:rPr>
        <w:t>s priorities around HIV&amp;AIDS on the African and global agenda. The programme seeks to support women</w:t>
      </w:r>
      <w:r>
        <w:rPr>
          <w:rFonts w:ascii="Arial" w:hAnsi="Arial" w:hint="default"/>
          <w:sz w:val="22"/>
          <w:szCs w:val="22"/>
          <w:rtl w:val="0"/>
          <w:lang w:val="en-US"/>
        </w:rPr>
        <w:t>’</w:t>
      </w:r>
      <w:r>
        <w:rPr>
          <w:rFonts w:ascii="Arial" w:hAnsi="Arial"/>
          <w:sz w:val="22"/>
          <w:szCs w:val="22"/>
          <w:rtl w:val="0"/>
          <w:lang w:val="en-US"/>
        </w:rPr>
        <w:t>s organisations to raise their voices and support the leadership of women living with HIV&amp;AIDS</w:t>
      </w:r>
    </w:p>
    <w:p>
      <w:pPr>
        <w:pStyle w:val="Normal.0"/>
        <w:spacing w:line="276" w:lineRule="auto"/>
        <w:jc w:val="both"/>
        <w:rPr>
          <w:rFonts w:ascii="Arial" w:cs="Arial" w:hAnsi="Arial" w:eastAsia="Arial"/>
          <w:sz w:val="22"/>
          <w:szCs w:val="22"/>
        </w:rPr>
      </w:pPr>
    </w:p>
    <w:p>
      <w:pPr>
        <w:pStyle w:val="Normal.0"/>
        <w:spacing w:line="276" w:lineRule="auto"/>
        <w:jc w:val="both"/>
        <w:rPr>
          <w:rFonts w:ascii="Arial" w:cs="Arial" w:hAnsi="Arial" w:eastAsia="Arial"/>
          <w:sz w:val="22"/>
          <w:szCs w:val="22"/>
          <w:shd w:val="clear" w:color="auto" w:fill="ffff00"/>
        </w:rPr>
      </w:pPr>
      <w:r>
        <w:rPr>
          <w:rFonts w:ascii="Arial" w:hAnsi="Arial"/>
          <w:sz w:val="22"/>
          <w:szCs w:val="22"/>
          <w:rtl w:val="0"/>
          <w:lang w:val="en-US"/>
        </w:rPr>
        <w:t>The WAD programme provides a maximum grant of $1000 to women</w:t>
      </w:r>
      <w:r>
        <w:rPr>
          <w:rFonts w:ascii="Arial" w:hAnsi="Arial" w:hint="default"/>
          <w:sz w:val="22"/>
          <w:szCs w:val="22"/>
          <w:rtl w:val="0"/>
          <w:lang w:val="en-US"/>
        </w:rPr>
        <w:t>’</w:t>
      </w:r>
      <w:r>
        <w:rPr>
          <w:rFonts w:ascii="Arial" w:hAnsi="Arial"/>
          <w:sz w:val="22"/>
          <w:szCs w:val="22"/>
          <w:rtl w:val="0"/>
          <w:lang w:val="en-US"/>
        </w:rPr>
        <w:t>s organisations. The activities must promote women</w:t>
      </w:r>
      <w:r>
        <w:rPr>
          <w:rFonts w:ascii="Arial" w:hAnsi="Arial" w:hint="default"/>
          <w:sz w:val="22"/>
          <w:szCs w:val="22"/>
          <w:rtl w:val="0"/>
          <w:lang w:val="en-US"/>
        </w:rPr>
        <w:t>’</w:t>
      </w:r>
      <w:r>
        <w:rPr>
          <w:rFonts w:ascii="Arial" w:hAnsi="Arial"/>
          <w:sz w:val="22"/>
          <w:szCs w:val="22"/>
          <w:rtl w:val="0"/>
          <w:lang w:val="en-US"/>
        </w:rPr>
        <w:t xml:space="preserve">s rights and involve women in planning and leadership of activities.  </w:t>
      </w:r>
    </w:p>
    <w:p>
      <w:pPr>
        <w:pStyle w:val="Normal.0"/>
        <w:spacing w:line="276" w:lineRule="auto"/>
        <w:jc w:val="both"/>
        <w:rPr>
          <w:rFonts w:ascii="Arial" w:cs="Arial" w:hAnsi="Arial" w:eastAsia="Arial"/>
          <w:sz w:val="22"/>
          <w:szCs w:val="22"/>
        </w:rPr>
      </w:pPr>
    </w:p>
    <w:p>
      <w:pPr>
        <w:pStyle w:val="Normal.0"/>
        <w:spacing w:line="276" w:lineRule="auto"/>
        <w:jc w:val="both"/>
        <w:rPr>
          <w:rFonts w:ascii="Arial" w:cs="Arial" w:hAnsi="Arial" w:eastAsia="Arial"/>
          <w:b w:val="1"/>
          <w:bCs w:val="1"/>
          <w:sz w:val="22"/>
          <w:szCs w:val="22"/>
        </w:rPr>
      </w:pPr>
      <w:r>
        <w:rPr>
          <w:rFonts w:ascii="Arial" w:hAnsi="Arial"/>
          <w:b w:val="1"/>
          <w:bCs w:val="1"/>
          <w:sz w:val="22"/>
          <w:szCs w:val="22"/>
          <w:rtl w:val="0"/>
          <w:lang w:val="en-US"/>
        </w:rPr>
        <w:t>How to apply</w:t>
      </w:r>
    </w:p>
    <w:p>
      <w:pPr>
        <w:pStyle w:val="Normal.0"/>
        <w:spacing w:line="276" w:lineRule="auto"/>
        <w:jc w:val="both"/>
        <w:rPr>
          <w:rFonts w:ascii="Arial" w:cs="Arial" w:hAnsi="Arial" w:eastAsia="Arial"/>
          <w:sz w:val="22"/>
          <w:szCs w:val="22"/>
        </w:rPr>
      </w:pPr>
      <w:r>
        <w:rPr>
          <w:rFonts w:ascii="Arial" w:hAnsi="Arial"/>
          <w:sz w:val="22"/>
          <w:szCs w:val="22"/>
          <w:rtl w:val="0"/>
          <w:lang w:val="en-US"/>
        </w:rPr>
        <w:t xml:space="preserve">Please follow the application guidelines below. Note that the maximum amount of grant allowed is </w:t>
      </w:r>
      <w:r>
        <w:rPr>
          <w:rFonts w:ascii="Arial" w:hAnsi="Arial"/>
          <w:b w:val="1"/>
          <w:bCs w:val="1"/>
          <w:sz w:val="22"/>
          <w:szCs w:val="22"/>
          <w:rtl w:val="0"/>
          <w:lang w:val="en-US"/>
        </w:rPr>
        <w:t xml:space="preserve">$1,000. </w:t>
      </w:r>
      <w:r>
        <w:rPr>
          <w:rFonts w:ascii="Arial" w:hAnsi="Arial"/>
          <w:sz w:val="22"/>
          <w:szCs w:val="22"/>
          <w:rtl w:val="0"/>
          <w:lang w:val="en-US"/>
        </w:rPr>
        <w:t xml:space="preserve"> If you are awarded a grant, you will be expected to send in a report of your activities that contain concrete outcome(s) of the activities implemented.</w:t>
      </w:r>
    </w:p>
    <w:p>
      <w:pPr>
        <w:pStyle w:val="Normal.0"/>
        <w:spacing w:line="276" w:lineRule="auto"/>
        <w:jc w:val="both"/>
        <w:rPr>
          <w:rFonts w:ascii="Arial" w:cs="Arial" w:hAnsi="Arial" w:eastAsia="Arial"/>
          <w:sz w:val="22"/>
          <w:szCs w:val="22"/>
        </w:rPr>
      </w:pPr>
    </w:p>
    <w:p>
      <w:pPr>
        <w:pStyle w:val="Normal.0"/>
        <w:spacing w:line="276" w:lineRule="auto"/>
        <w:jc w:val="both"/>
        <w:rPr>
          <w:rFonts w:ascii="Arial" w:cs="Arial" w:hAnsi="Arial" w:eastAsia="Arial"/>
          <w:sz w:val="22"/>
          <w:szCs w:val="22"/>
        </w:rPr>
      </w:pPr>
      <w:r>
        <w:rPr>
          <w:rFonts w:ascii="Arial" w:hAnsi="Arial"/>
          <w:sz w:val="22"/>
          <w:szCs w:val="22"/>
          <w:rtl w:val="0"/>
          <w:lang w:val="en-US"/>
        </w:rPr>
        <w:t>Applicants must fit AWDF</w:t>
      </w:r>
      <w:r>
        <w:rPr>
          <w:rFonts w:ascii="Arial" w:hAnsi="Arial" w:hint="default"/>
          <w:sz w:val="22"/>
          <w:szCs w:val="22"/>
          <w:rtl w:val="0"/>
          <w:lang w:val="en-US"/>
        </w:rPr>
        <w:t>’</w:t>
      </w:r>
      <w:r>
        <w:rPr>
          <w:rFonts w:ascii="Arial" w:hAnsi="Arial"/>
          <w:sz w:val="22"/>
          <w:szCs w:val="22"/>
          <w:rtl w:val="0"/>
          <w:lang w:val="en-US"/>
        </w:rPr>
        <w:t>s general grantee guidelines (women-led, African women</w:t>
      </w:r>
      <w:r>
        <w:rPr>
          <w:rFonts w:ascii="Arial" w:hAnsi="Arial" w:hint="default"/>
          <w:sz w:val="22"/>
          <w:szCs w:val="22"/>
          <w:rtl w:val="0"/>
          <w:lang w:val="en-US"/>
        </w:rPr>
        <w:t>’</w:t>
      </w:r>
      <w:r>
        <w:rPr>
          <w:rFonts w:ascii="Arial" w:hAnsi="Arial"/>
          <w:sz w:val="22"/>
          <w:szCs w:val="22"/>
          <w:rtl w:val="0"/>
          <w:lang w:val="en-US"/>
        </w:rPr>
        <w:t xml:space="preserve">s rights organisations). </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Questions to answer:</w:t>
      </w: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1. CONTACT INFORMATION</w:t>
      </w:r>
    </w:p>
    <w:p>
      <w:pPr>
        <w:pStyle w:val="Normal.0"/>
        <w:rPr>
          <w:rFonts w:ascii="Arial" w:cs="Arial" w:hAnsi="Arial" w:eastAsia="Arial"/>
          <w:b w:val="1"/>
          <w:bCs w:val="1"/>
          <w:sz w:val="22"/>
          <w:szCs w:val="22"/>
        </w:rPr>
      </w:pPr>
    </w:p>
    <w:p>
      <w:pPr>
        <w:pStyle w:val="Normal.0"/>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Name of Organization</w:t>
      </w:r>
    </w:p>
    <w:p>
      <w:pPr>
        <w:pStyle w:val="Normal.0"/>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Address (Postal and Physical)</w:t>
      </w:r>
    </w:p>
    <w:p>
      <w:pPr>
        <w:pStyle w:val="Normal.0"/>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Telephone and Fax number</w:t>
      </w:r>
    </w:p>
    <w:p>
      <w:pPr>
        <w:pStyle w:val="Normal.0"/>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E-mail address, and World Wide Web address (if any) </w:t>
      </w:r>
    </w:p>
    <w:p>
      <w:pPr>
        <w:pStyle w:val="Normal.0"/>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Contact person</w:t>
      </w:r>
      <w:r>
        <w:rPr>
          <w:rFonts w:ascii="Arial" w:hAnsi="Arial" w:hint="default"/>
          <w:sz w:val="22"/>
          <w:szCs w:val="22"/>
          <w:rtl w:val="0"/>
          <w:lang w:val="en-US"/>
        </w:rPr>
        <w:t>’</w:t>
      </w:r>
      <w:r>
        <w:rPr>
          <w:rFonts w:ascii="Arial" w:hAnsi="Arial"/>
          <w:sz w:val="22"/>
          <w:szCs w:val="22"/>
          <w:rtl w:val="0"/>
          <w:lang w:val="en-US"/>
        </w:rPr>
        <w:t>s name and title</w:t>
      </w:r>
    </w:p>
    <w:p>
      <w:pPr>
        <w:pStyle w:val="Normal.0"/>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Who completed this proposal? Please sign and date</w:t>
      </w:r>
    </w:p>
    <w:p>
      <w:pPr>
        <w:pStyle w:val="Normal.0"/>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How did you learn about the African Women</w:t>
      </w:r>
      <w:r>
        <w:rPr>
          <w:rFonts w:ascii="Arial" w:hAnsi="Arial" w:hint="default"/>
          <w:sz w:val="22"/>
          <w:szCs w:val="22"/>
          <w:rtl w:val="0"/>
          <w:lang w:val="en-US"/>
        </w:rPr>
        <w:t>’</w:t>
      </w:r>
      <w:r>
        <w:rPr>
          <w:rFonts w:ascii="Arial" w:hAnsi="Arial"/>
          <w:sz w:val="22"/>
          <w:szCs w:val="22"/>
          <w:rtl w:val="0"/>
          <w:lang w:val="en-US"/>
        </w:rPr>
        <w:t>s Development Fund?</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2. ORGANISATIONAL INFORMATION</w:t>
      </w:r>
    </w:p>
    <w:p>
      <w:pPr>
        <w:pStyle w:val="Normal.0"/>
        <w:rPr>
          <w:rFonts w:ascii="Arial" w:cs="Arial" w:hAnsi="Arial" w:eastAsia="Arial"/>
          <w:b w:val="1"/>
          <w:bCs w:val="1"/>
          <w:sz w:val="22"/>
          <w:szCs w:val="22"/>
        </w:rPr>
      </w:pPr>
    </w:p>
    <w:p>
      <w:pPr>
        <w:pStyle w:val="Normal.0"/>
        <w:numPr>
          <w:ilvl w:val="0"/>
          <w:numId w:val="4"/>
        </w:numPr>
        <w:bidi w:val="0"/>
        <w:ind w:right="0"/>
        <w:jc w:val="left"/>
        <w:rPr>
          <w:rFonts w:ascii="Arial" w:cs="Arial" w:hAnsi="Arial" w:eastAsia="Arial"/>
          <w:b w:val="1"/>
          <w:bCs w:val="1"/>
          <w:sz w:val="22"/>
          <w:szCs w:val="22"/>
          <w:rtl w:val="0"/>
          <w:lang w:val="en-US"/>
        </w:rPr>
      </w:pPr>
      <w:r>
        <w:rPr>
          <w:rFonts w:ascii="Arial" w:hAnsi="Arial"/>
          <w:b w:val="0"/>
          <w:bCs w:val="0"/>
          <w:sz w:val="22"/>
          <w:szCs w:val="22"/>
          <w:rtl w:val="0"/>
          <w:lang w:val="en-US"/>
        </w:rPr>
        <w:t>What are your organization</w:t>
      </w:r>
      <w:r>
        <w:rPr>
          <w:rFonts w:ascii="Arial" w:hAnsi="Arial" w:hint="default"/>
          <w:b w:val="0"/>
          <w:bCs w:val="0"/>
          <w:sz w:val="22"/>
          <w:szCs w:val="22"/>
          <w:rtl w:val="0"/>
          <w:lang w:val="en-US"/>
        </w:rPr>
        <w:t>’</w:t>
      </w:r>
      <w:r>
        <w:rPr>
          <w:rFonts w:ascii="Arial" w:hAnsi="Arial"/>
          <w:b w:val="0"/>
          <w:bCs w:val="0"/>
          <w:sz w:val="22"/>
          <w:szCs w:val="22"/>
          <w:rtl w:val="0"/>
          <w:lang w:val="en-US"/>
        </w:rPr>
        <w:t>s main goals?</w:t>
      </w:r>
    </w:p>
    <w:p>
      <w:pPr>
        <w:pStyle w:val="Normal.0"/>
        <w:numPr>
          <w:ilvl w:val="0"/>
          <w:numId w:val="4"/>
        </w:numPr>
        <w:bidi w:val="0"/>
        <w:ind w:right="0"/>
        <w:jc w:val="left"/>
        <w:rPr>
          <w:rFonts w:ascii="Arial" w:cs="Arial" w:hAnsi="Arial" w:eastAsia="Arial"/>
          <w:b w:val="1"/>
          <w:bCs w:val="1"/>
          <w:sz w:val="22"/>
          <w:szCs w:val="22"/>
          <w:rtl w:val="0"/>
          <w:lang w:val="en-US"/>
        </w:rPr>
      </w:pPr>
      <w:r>
        <w:rPr>
          <w:rFonts w:ascii="Arial" w:hAnsi="Arial"/>
          <w:b w:val="0"/>
          <w:bCs w:val="0"/>
          <w:sz w:val="22"/>
          <w:szCs w:val="22"/>
          <w:rtl w:val="0"/>
          <w:lang w:val="en-US"/>
        </w:rPr>
        <w:t>When was your organization formed/</w:t>
      </w:r>
    </w:p>
    <w:p>
      <w:pPr>
        <w:pStyle w:val="Normal.0"/>
        <w:numPr>
          <w:ilvl w:val="0"/>
          <w:numId w:val="4"/>
        </w:numPr>
        <w:bidi w:val="0"/>
        <w:ind w:right="0"/>
        <w:jc w:val="left"/>
        <w:rPr>
          <w:rFonts w:ascii="Arial" w:cs="Arial" w:hAnsi="Arial" w:eastAsia="Arial"/>
          <w:b w:val="1"/>
          <w:bCs w:val="1"/>
          <w:sz w:val="22"/>
          <w:szCs w:val="22"/>
          <w:rtl w:val="0"/>
          <w:lang w:val="en-US"/>
        </w:rPr>
      </w:pPr>
      <w:r>
        <w:rPr>
          <w:rFonts w:ascii="Arial" w:hAnsi="Arial"/>
          <w:b w:val="0"/>
          <w:bCs w:val="0"/>
          <w:sz w:val="22"/>
          <w:szCs w:val="22"/>
          <w:rtl w:val="0"/>
          <w:lang w:val="en-US"/>
        </w:rPr>
        <w:t>Who started your organization and why?</w:t>
      </w:r>
    </w:p>
    <w:p>
      <w:pPr>
        <w:pStyle w:val="Normal.0"/>
        <w:numPr>
          <w:ilvl w:val="0"/>
          <w:numId w:val="4"/>
        </w:numPr>
        <w:bidi w:val="0"/>
        <w:ind w:right="0"/>
        <w:jc w:val="left"/>
        <w:rPr>
          <w:rFonts w:ascii="Arial" w:cs="Arial" w:hAnsi="Arial" w:eastAsia="Arial"/>
          <w:b w:val="1"/>
          <w:bCs w:val="1"/>
          <w:sz w:val="22"/>
          <w:szCs w:val="22"/>
          <w:rtl w:val="0"/>
          <w:lang w:val="en-US"/>
        </w:rPr>
      </w:pPr>
      <w:r>
        <w:rPr>
          <w:rFonts w:ascii="Arial" w:hAnsi="Arial"/>
          <w:b w:val="0"/>
          <w:bCs w:val="0"/>
          <w:sz w:val="22"/>
          <w:szCs w:val="22"/>
          <w:rtl w:val="0"/>
          <w:lang w:val="en-US"/>
        </w:rPr>
        <w:t xml:space="preserve">Is your organization local, national, sub </w:t>
      </w:r>
      <w:r>
        <w:rPr>
          <w:rFonts w:ascii="Arial" w:hAnsi="Arial" w:hint="default"/>
          <w:b w:val="0"/>
          <w:bCs w:val="0"/>
          <w:sz w:val="22"/>
          <w:szCs w:val="22"/>
          <w:rtl w:val="0"/>
          <w:lang w:val="en-US"/>
        </w:rPr>
        <w:t xml:space="preserve">– </w:t>
      </w:r>
      <w:r>
        <w:rPr>
          <w:rFonts w:ascii="Arial" w:hAnsi="Arial"/>
          <w:b w:val="0"/>
          <w:bCs w:val="0"/>
          <w:sz w:val="22"/>
          <w:szCs w:val="22"/>
          <w:rtl w:val="0"/>
          <w:lang w:val="en-US"/>
        </w:rPr>
        <w:t>regional, or regional?</w:t>
      </w:r>
    </w:p>
    <w:p>
      <w:pPr>
        <w:pStyle w:val="Normal.0"/>
        <w:numPr>
          <w:ilvl w:val="0"/>
          <w:numId w:val="4"/>
        </w:numPr>
        <w:bidi w:val="0"/>
        <w:ind w:right="0"/>
        <w:jc w:val="left"/>
        <w:rPr>
          <w:rFonts w:ascii="Arial" w:cs="Arial" w:hAnsi="Arial" w:eastAsia="Arial"/>
          <w:b w:val="1"/>
          <w:bCs w:val="1"/>
          <w:sz w:val="22"/>
          <w:szCs w:val="22"/>
          <w:rtl w:val="0"/>
          <w:lang w:val="en-US"/>
        </w:rPr>
      </w:pPr>
      <w:r>
        <w:rPr>
          <w:rFonts w:ascii="Arial" w:hAnsi="Arial"/>
          <w:b w:val="0"/>
          <w:bCs w:val="0"/>
          <w:sz w:val="22"/>
          <w:szCs w:val="22"/>
          <w:rtl w:val="0"/>
          <w:lang w:val="en-US"/>
        </w:rPr>
        <w:t>Who are the main beneficiaries of your organization</w:t>
      </w:r>
      <w:r>
        <w:rPr>
          <w:rFonts w:ascii="Arial" w:hAnsi="Arial" w:hint="default"/>
          <w:b w:val="0"/>
          <w:bCs w:val="0"/>
          <w:sz w:val="22"/>
          <w:szCs w:val="22"/>
          <w:rtl w:val="0"/>
          <w:lang w:val="en-US"/>
        </w:rPr>
        <w:t>’</w:t>
      </w:r>
      <w:r>
        <w:rPr>
          <w:rFonts w:ascii="Arial" w:hAnsi="Arial"/>
          <w:b w:val="0"/>
          <w:bCs w:val="0"/>
          <w:sz w:val="22"/>
          <w:szCs w:val="22"/>
          <w:rtl w:val="0"/>
          <w:lang w:val="en-US"/>
        </w:rPr>
        <w:t>s activities?</w:t>
      </w:r>
    </w:p>
    <w:p>
      <w:pPr>
        <w:pStyle w:val="Normal.0"/>
        <w:numPr>
          <w:ilvl w:val="0"/>
          <w:numId w:val="4"/>
        </w:numPr>
        <w:bidi w:val="0"/>
        <w:ind w:right="0"/>
        <w:jc w:val="left"/>
        <w:rPr>
          <w:rFonts w:ascii="Arial" w:cs="Arial" w:hAnsi="Arial" w:eastAsia="Arial"/>
          <w:sz w:val="22"/>
          <w:szCs w:val="22"/>
          <w:rtl w:val="0"/>
          <w:lang w:val="en-US"/>
        </w:rPr>
      </w:pPr>
      <w:r>
        <w:rPr>
          <w:rFonts w:ascii="Arial" w:hAnsi="Arial"/>
          <w:sz w:val="22"/>
          <w:szCs w:val="22"/>
          <w:rtl w:val="0"/>
          <w:lang w:val="en-US"/>
        </w:rPr>
        <w:t>Is your organization women-led?</w:t>
      </w:r>
    </w:p>
    <w:p>
      <w:pPr>
        <w:pStyle w:val="Normal.0"/>
        <w:numPr>
          <w:ilvl w:val="0"/>
          <w:numId w:val="4"/>
        </w:numPr>
        <w:bidi w:val="0"/>
        <w:ind w:right="0"/>
        <w:jc w:val="left"/>
        <w:rPr>
          <w:rFonts w:ascii="Arial" w:cs="Arial" w:hAnsi="Arial" w:eastAsia="Arial"/>
          <w:sz w:val="22"/>
          <w:szCs w:val="22"/>
          <w:rtl w:val="0"/>
          <w:lang w:val="en-US"/>
        </w:rPr>
      </w:pPr>
      <w:r>
        <w:rPr>
          <w:rFonts w:ascii="Arial" w:hAnsi="Arial"/>
          <w:sz w:val="22"/>
          <w:szCs w:val="22"/>
          <w:rtl w:val="0"/>
          <w:lang w:val="en-US"/>
        </w:rPr>
        <w:t>Is your organisation a women</w:t>
      </w:r>
      <w:r>
        <w:rPr>
          <w:rFonts w:ascii="Arial" w:hAnsi="Arial" w:hint="default"/>
          <w:sz w:val="22"/>
          <w:szCs w:val="22"/>
          <w:rtl w:val="0"/>
          <w:lang w:val="en-US"/>
        </w:rPr>
        <w:t>’</w:t>
      </w:r>
      <w:r>
        <w:rPr>
          <w:rFonts w:ascii="Arial" w:hAnsi="Arial"/>
          <w:sz w:val="22"/>
          <w:szCs w:val="22"/>
          <w:rtl w:val="0"/>
          <w:lang w:val="en-US"/>
        </w:rPr>
        <w:t>s rights organisation? Do you identify as feminist? (please explain)</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3. Activities and / or programs</w:t>
      </w:r>
    </w:p>
    <w:p>
      <w:pPr>
        <w:pStyle w:val="Normal.0"/>
        <w:rPr>
          <w:rFonts w:ascii="Arial" w:cs="Arial" w:hAnsi="Arial" w:eastAsia="Arial"/>
          <w:b w:val="1"/>
          <w:bCs w:val="1"/>
          <w:sz w:val="22"/>
          <w:szCs w:val="22"/>
        </w:rPr>
      </w:pPr>
    </w:p>
    <w:p>
      <w:pPr>
        <w:pStyle w:val="Colorful List - Accent 1"/>
        <w:numPr>
          <w:ilvl w:val="0"/>
          <w:numId w:val="6"/>
        </w:numPr>
        <w:bidi w:val="0"/>
        <w:ind w:right="0"/>
        <w:jc w:val="left"/>
        <w:rPr>
          <w:rFonts w:ascii="Arial" w:cs="Arial" w:hAnsi="Arial" w:eastAsia="Arial"/>
          <w:rtl w:val="0"/>
          <w:lang w:val="en-US"/>
        </w:rPr>
      </w:pPr>
      <w:r>
        <w:rPr>
          <w:rFonts w:ascii="Arial" w:hAnsi="Arial"/>
          <w:rtl w:val="0"/>
          <w:lang w:val="en-US"/>
        </w:rPr>
        <w:t>What are your organisations key programme areas?</w:t>
      </w:r>
    </w:p>
    <w:p>
      <w:pPr>
        <w:pStyle w:val="Normal.0"/>
        <w:numPr>
          <w:ilvl w:val="0"/>
          <w:numId w:val="6"/>
        </w:numPr>
        <w:bidi w:val="0"/>
        <w:ind w:right="0"/>
        <w:jc w:val="left"/>
        <w:rPr>
          <w:rFonts w:ascii="Arial" w:cs="Arial" w:hAnsi="Arial" w:eastAsia="Arial"/>
          <w:sz w:val="22"/>
          <w:szCs w:val="22"/>
          <w:rtl w:val="0"/>
          <w:lang w:val="en-US"/>
        </w:rPr>
      </w:pPr>
      <w:r>
        <w:rPr>
          <w:rFonts w:ascii="Arial" w:hAnsi="Arial"/>
          <w:sz w:val="22"/>
          <w:szCs w:val="22"/>
          <w:rtl w:val="0"/>
          <w:lang w:val="en-US"/>
        </w:rPr>
        <w:t>Describe your organizations present activities and /or programs</w:t>
      </w:r>
    </w:p>
    <w:p>
      <w:pPr>
        <w:pStyle w:val="Normal.0"/>
        <w:numPr>
          <w:ilvl w:val="0"/>
          <w:numId w:val="6"/>
        </w:numPr>
        <w:bidi w:val="0"/>
        <w:ind w:right="0"/>
        <w:jc w:val="left"/>
        <w:rPr>
          <w:rFonts w:ascii="Arial" w:cs="Arial" w:hAnsi="Arial" w:eastAsia="Arial"/>
          <w:sz w:val="22"/>
          <w:szCs w:val="22"/>
          <w:rtl w:val="0"/>
          <w:lang w:val="en-US"/>
        </w:rPr>
      </w:pPr>
      <w:r>
        <w:rPr>
          <w:rFonts w:ascii="Arial" w:hAnsi="Arial"/>
          <w:sz w:val="22"/>
          <w:szCs w:val="22"/>
          <w:rtl w:val="0"/>
          <w:lang w:val="en-US"/>
        </w:rPr>
        <w:t>How does the project you are apply for fit into those plans?</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4. Structure</w:t>
      </w:r>
    </w:p>
    <w:p>
      <w:pPr>
        <w:pStyle w:val="Normal.0"/>
        <w:numPr>
          <w:ilvl w:val="0"/>
          <w:numId w:val="8"/>
        </w:numPr>
        <w:bidi w:val="0"/>
        <w:spacing w:before="100" w:after="100"/>
        <w:ind w:right="0"/>
        <w:jc w:val="left"/>
        <w:rPr>
          <w:rFonts w:ascii="Arial" w:cs="Arial" w:hAnsi="Arial" w:eastAsia="Arial"/>
          <w:sz w:val="22"/>
          <w:szCs w:val="22"/>
          <w:rtl w:val="0"/>
          <w:lang w:val="en-US"/>
        </w:rPr>
      </w:pPr>
      <w:r>
        <w:rPr>
          <w:rFonts w:ascii="Arial" w:hAnsi="Arial"/>
          <w:sz w:val="22"/>
          <w:szCs w:val="22"/>
          <w:rtl w:val="0"/>
          <w:lang w:val="en-US"/>
        </w:rPr>
        <w:t>State number of board members, staff, volunteers and members if any. How many are women?</w:t>
      </w:r>
    </w:p>
    <w:p>
      <w:pPr>
        <w:pStyle w:val="Normal.0"/>
        <w:spacing w:before="100" w:after="100"/>
        <w:rPr>
          <w:rFonts w:ascii="Arial" w:cs="Arial" w:hAnsi="Arial" w:eastAsia="Arial"/>
          <w:sz w:val="22"/>
          <w:szCs w:val="22"/>
        </w:rPr>
      </w:pPr>
    </w:p>
    <w:p>
      <w:pPr>
        <w:pStyle w:val="Normal.0"/>
        <w:spacing w:before="100" w:after="100"/>
        <w:rPr>
          <w:rFonts w:ascii="Arial" w:cs="Arial" w:hAnsi="Arial" w:eastAsia="Arial"/>
          <w:sz w:val="22"/>
          <w:szCs w:val="22"/>
        </w:rPr>
      </w:pPr>
      <w:r>
        <w:rPr>
          <w:rFonts w:ascii="Arial" w:hAnsi="Arial"/>
          <w:b w:val="1"/>
          <w:bCs w:val="1"/>
          <w:sz w:val="22"/>
          <w:szCs w:val="22"/>
          <w:rtl w:val="0"/>
          <w:lang w:val="en-US"/>
        </w:rPr>
        <w:t>5. Finance</w:t>
      </w:r>
    </w:p>
    <w:p>
      <w:pPr>
        <w:pStyle w:val="Colorful List - Accent 1"/>
        <w:numPr>
          <w:ilvl w:val="0"/>
          <w:numId w:val="10"/>
        </w:numPr>
        <w:bidi w:val="0"/>
        <w:spacing w:line="276" w:lineRule="auto"/>
        <w:ind w:right="0"/>
        <w:jc w:val="left"/>
        <w:rPr>
          <w:rFonts w:ascii="Arial" w:cs="Arial" w:hAnsi="Arial" w:eastAsia="Arial"/>
          <w:rtl w:val="0"/>
          <w:lang w:val="en-US"/>
        </w:rPr>
      </w:pPr>
      <w:r>
        <w:rPr>
          <w:rFonts w:ascii="Arial" w:hAnsi="Arial"/>
          <w:rtl w:val="0"/>
          <w:lang w:val="en-US"/>
        </w:rPr>
        <w:t>What is your annual operating budget for the last 3 years (please indicate the total amount raised each year)?</w:t>
      </w:r>
    </w:p>
    <w:p>
      <w:pPr>
        <w:pStyle w:val="Colorful List - Accent 1"/>
        <w:numPr>
          <w:ilvl w:val="0"/>
          <w:numId w:val="10"/>
        </w:numPr>
        <w:bidi w:val="0"/>
        <w:spacing w:line="276" w:lineRule="auto"/>
        <w:ind w:right="0"/>
        <w:jc w:val="left"/>
        <w:rPr>
          <w:rFonts w:ascii="Arial" w:cs="Arial" w:hAnsi="Arial" w:eastAsia="Arial"/>
          <w:rtl w:val="0"/>
          <w:lang w:val="en-US"/>
        </w:rPr>
      </w:pPr>
      <w:r>
        <w:rPr>
          <w:rFonts w:ascii="Arial" w:hAnsi="Arial"/>
          <w:rtl w:val="0"/>
          <w:lang w:val="en-US"/>
        </w:rPr>
        <w:t>Who are your donors for the current year?</w:t>
      </w: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6. Grant Request Information</w:t>
      </w:r>
    </w:p>
    <w:p>
      <w:pPr>
        <w:pStyle w:val="Normal.0"/>
        <w:rPr>
          <w:rFonts w:ascii="Arial" w:cs="Arial" w:hAnsi="Arial" w:eastAsia="Arial"/>
          <w:b w:val="1"/>
          <w:bCs w:val="1"/>
          <w:sz w:val="22"/>
          <w:szCs w:val="22"/>
        </w:rPr>
      </w:pPr>
    </w:p>
    <w:p>
      <w:pPr>
        <w:pStyle w:val="Normal.0"/>
        <w:numPr>
          <w:ilvl w:val="0"/>
          <w:numId w:val="12"/>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What activities do you plan to conduct on World AIDS Day with funds from the </w:t>
      </w:r>
      <w:r>
        <w:rPr>
          <w:rFonts w:ascii="Arial" w:hAnsi="Arial"/>
          <w:b w:val="1"/>
          <w:bCs w:val="1"/>
          <w:sz w:val="22"/>
          <w:szCs w:val="22"/>
          <w:rtl w:val="0"/>
          <w:lang w:val="en-US"/>
        </w:rPr>
        <w:t>African Women</w:t>
      </w:r>
      <w:r>
        <w:rPr>
          <w:rFonts w:ascii="Arial" w:hAnsi="Arial" w:hint="default"/>
          <w:b w:val="1"/>
          <w:bCs w:val="1"/>
          <w:sz w:val="22"/>
          <w:szCs w:val="22"/>
          <w:rtl w:val="0"/>
          <w:lang w:val="en-US"/>
        </w:rPr>
        <w:t>’</w:t>
      </w:r>
      <w:r>
        <w:rPr>
          <w:rFonts w:ascii="Arial" w:hAnsi="Arial"/>
          <w:b w:val="1"/>
          <w:bCs w:val="1"/>
          <w:sz w:val="22"/>
          <w:szCs w:val="22"/>
          <w:rtl w:val="0"/>
          <w:lang w:val="en-US"/>
        </w:rPr>
        <w:t>s Development Fund</w:t>
      </w:r>
      <w:r>
        <w:rPr>
          <w:rFonts w:ascii="Arial" w:hAnsi="Arial"/>
          <w:sz w:val="22"/>
          <w:szCs w:val="22"/>
          <w:rtl w:val="0"/>
          <w:lang w:val="en-US"/>
        </w:rPr>
        <w:t>? Please tell us specifically and clearly what activities the grant will be used for.</w:t>
      </w:r>
    </w:p>
    <w:p>
      <w:pPr>
        <w:pStyle w:val="Normal.0"/>
        <w:numPr>
          <w:ilvl w:val="0"/>
          <w:numId w:val="13"/>
        </w:numPr>
        <w:bidi w:val="0"/>
        <w:ind w:right="0"/>
        <w:jc w:val="left"/>
        <w:rPr>
          <w:rFonts w:ascii="Arial" w:cs="Arial" w:hAnsi="Arial" w:eastAsia="Arial"/>
          <w:sz w:val="22"/>
          <w:szCs w:val="22"/>
          <w:rtl w:val="0"/>
          <w:lang w:val="en-US"/>
        </w:rPr>
      </w:pPr>
      <w:r>
        <w:rPr>
          <w:rFonts w:ascii="Arial" w:hAnsi="Arial"/>
          <w:sz w:val="22"/>
          <w:szCs w:val="22"/>
          <w:rtl w:val="0"/>
          <w:lang w:val="en-US"/>
        </w:rPr>
        <w:t>How much money are you applying for?</w:t>
      </w:r>
    </w:p>
    <w:p>
      <w:pPr>
        <w:pStyle w:val="Normal.0"/>
        <w:numPr>
          <w:ilvl w:val="0"/>
          <w:numId w:val="12"/>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What are the key messages that you will use for the World AIDS Day activity? </w:t>
      </w:r>
    </w:p>
    <w:p>
      <w:pPr>
        <w:pStyle w:val="Normal.0"/>
        <w:numPr>
          <w:ilvl w:val="0"/>
          <w:numId w:val="12"/>
        </w:numPr>
        <w:bidi w:val="0"/>
        <w:ind w:right="0"/>
        <w:jc w:val="left"/>
        <w:rPr>
          <w:rFonts w:ascii="Arial" w:cs="Arial" w:hAnsi="Arial" w:eastAsia="Arial"/>
          <w:sz w:val="22"/>
          <w:szCs w:val="22"/>
          <w:rtl w:val="0"/>
          <w:lang w:val="en-US"/>
        </w:rPr>
      </w:pPr>
      <w:r>
        <w:rPr>
          <w:rFonts w:ascii="Arial" w:hAnsi="Arial"/>
          <w:sz w:val="22"/>
          <w:szCs w:val="22"/>
          <w:rtl w:val="0"/>
          <w:lang w:val="en-US"/>
        </w:rPr>
        <w:t>What are the objectives of the activity?</w:t>
      </w:r>
    </w:p>
    <w:p>
      <w:pPr>
        <w:pStyle w:val="Normal.0"/>
        <w:numPr>
          <w:ilvl w:val="0"/>
          <w:numId w:val="14"/>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What are the expected outcomes </w:t>
      </w:r>
      <w:r>
        <w:rPr>
          <w:rFonts w:ascii="Arial" w:hAnsi="Arial" w:hint="default"/>
          <w:sz w:val="22"/>
          <w:szCs w:val="22"/>
          <w:rtl w:val="0"/>
          <w:lang w:val="en-US"/>
        </w:rPr>
        <w:t xml:space="preserve">– </w:t>
      </w:r>
      <w:r>
        <w:rPr>
          <w:rFonts w:ascii="Arial" w:hAnsi="Arial"/>
          <w:sz w:val="22"/>
          <w:szCs w:val="22"/>
          <w:rtl w:val="0"/>
          <w:lang w:val="en-US"/>
        </w:rPr>
        <w:t>what do you hope to achienve?</w:t>
      </w:r>
    </w:p>
    <w:p>
      <w:pPr>
        <w:pStyle w:val="Normal.0"/>
        <w:numPr>
          <w:ilvl w:val="0"/>
          <w:numId w:val="12"/>
        </w:numPr>
        <w:bidi w:val="0"/>
        <w:ind w:right="0"/>
        <w:jc w:val="left"/>
        <w:rPr>
          <w:rFonts w:ascii="Arial" w:cs="Arial" w:hAnsi="Arial" w:eastAsia="Arial"/>
          <w:sz w:val="22"/>
          <w:szCs w:val="22"/>
          <w:rtl w:val="0"/>
          <w:lang w:val="en-US"/>
        </w:rPr>
      </w:pPr>
      <w:r>
        <w:rPr>
          <w:rFonts w:ascii="Arial" w:hAnsi="Arial"/>
          <w:sz w:val="22"/>
          <w:szCs w:val="22"/>
          <w:rtl w:val="0"/>
          <w:lang w:val="en-US"/>
        </w:rPr>
        <w:t>Who do you plan to involve directly (direct beneficiaries)? How they will benefit?</w:t>
      </w:r>
    </w:p>
    <w:p>
      <w:pPr>
        <w:pStyle w:val="Normal.0"/>
        <w:numPr>
          <w:ilvl w:val="0"/>
          <w:numId w:val="13"/>
        </w:numPr>
        <w:bidi w:val="0"/>
        <w:ind w:right="0"/>
        <w:jc w:val="left"/>
        <w:rPr>
          <w:rFonts w:ascii="Arial" w:cs="Arial" w:hAnsi="Arial" w:eastAsia="Arial"/>
          <w:sz w:val="22"/>
          <w:szCs w:val="22"/>
          <w:rtl w:val="0"/>
          <w:lang w:val="en-US"/>
        </w:rPr>
      </w:pPr>
      <w:r>
        <w:rPr>
          <w:rFonts w:ascii="Arial" w:hAnsi="Arial"/>
          <w:sz w:val="22"/>
          <w:szCs w:val="22"/>
          <w:rtl w:val="0"/>
          <w:lang w:val="en-US"/>
        </w:rPr>
        <w:t>How many people do you expect to reach indirectly through the project (indirect beneficiaries). How they will benefit?</w:t>
      </w:r>
    </w:p>
    <w:p>
      <w:pPr>
        <w:pStyle w:val="Normal.0"/>
        <w:numPr>
          <w:ilvl w:val="0"/>
          <w:numId w:val="12"/>
        </w:numPr>
        <w:bidi w:val="0"/>
        <w:ind w:right="0"/>
        <w:jc w:val="left"/>
        <w:rPr>
          <w:rFonts w:ascii="Arial" w:cs="Arial" w:hAnsi="Arial" w:eastAsia="Arial"/>
          <w:sz w:val="22"/>
          <w:szCs w:val="22"/>
          <w:rtl w:val="0"/>
          <w:lang w:val="en-US"/>
        </w:rPr>
      </w:pPr>
      <w:r>
        <w:rPr>
          <w:rFonts w:ascii="Arial" w:hAnsi="Arial"/>
          <w:sz w:val="22"/>
          <w:szCs w:val="22"/>
          <w:rtl w:val="0"/>
          <w:lang w:val="en-US"/>
        </w:rPr>
        <w:t>Where will the project take place?</w:t>
      </w:r>
    </w:p>
    <w:p>
      <w:pPr>
        <w:pStyle w:val="Normal.0"/>
        <w:numPr>
          <w:ilvl w:val="0"/>
          <w:numId w:val="12"/>
        </w:numPr>
        <w:bidi w:val="0"/>
        <w:ind w:right="0"/>
        <w:jc w:val="left"/>
        <w:rPr>
          <w:rFonts w:ascii="Arial" w:cs="Arial" w:hAnsi="Arial" w:eastAsia="Arial"/>
          <w:sz w:val="22"/>
          <w:szCs w:val="22"/>
          <w:rtl w:val="0"/>
          <w:lang w:val="en-US"/>
        </w:rPr>
      </w:pPr>
      <w:r>
        <w:rPr>
          <w:rFonts w:ascii="Arial" w:hAnsi="Arial"/>
          <w:sz w:val="22"/>
          <w:szCs w:val="22"/>
          <w:rtl w:val="0"/>
          <w:lang w:val="en-US"/>
        </w:rPr>
        <w:t>Provide a detailed budget for the project, if you have prepared the budget using your local currency; please include the US dollar equivalent.</w:t>
      </w:r>
    </w:p>
    <w:p>
      <w:pPr>
        <w:pStyle w:val="Normal.0"/>
        <w:rPr>
          <w:rFonts w:ascii="Arial" w:cs="Arial" w:hAnsi="Arial" w:eastAsia="Arial"/>
          <w:b w:val="1"/>
          <w:bCs w:val="1"/>
          <w:i w:val="1"/>
          <w:iCs w:val="1"/>
          <w:sz w:val="22"/>
          <w:szCs w:val="22"/>
        </w:rPr>
      </w:pPr>
    </w:p>
    <w:p>
      <w:pPr>
        <w:pStyle w:val="Normal.0"/>
        <w:rPr>
          <w:rFonts w:ascii="Arial" w:cs="Arial" w:hAnsi="Arial" w:eastAsia="Arial"/>
          <w:b w:val="1"/>
          <w:bCs w:val="1"/>
          <w:i w:val="1"/>
          <w:iCs w:val="1"/>
          <w:sz w:val="22"/>
          <w:szCs w:val="22"/>
        </w:rPr>
      </w:pPr>
      <w:r>
        <w:rPr>
          <w:rFonts w:ascii="Arial" w:hAnsi="Arial"/>
          <w:b w:val="1"/>
          <w:bCs w:val="1"/>
          <w:i w:val="1"/>
          <w:iCs w:val="1"/>
          <w:sz w:val="22"/>
          <w:szCs w:val="22"/>
          <w:rtl w:val="0"/>
          <w:lang w:val="en-US"/>
        </w:rPr>
        <w:t>APPLICATIONS SHOULD NOT EXCEED 4 PAGES</w:t>
      </w:r>
      <w:r>
        <w:rPr>
          <w:rFonts w:ascii="Arial" w:hAnsi="Arial"/>
          <w:b w:val="1"/>
          <w:bCs w:val="1"/>
          <w:i w:val="1"/>
          <w:iCs w:val="1"/>
          <w:sz w:val="22"/>
          <w:szCs w:val="22"/>
          <w:rtl w:val="0"/>
          <w:lang w:val="en-US"/>
        </w:rPr>
        <w:t xml:space="preserve"> </w:t>
      </w:r>
    </w:p>
    <w:p>
      <w:pPr>
        <w:pStyle w:val="Normal.0"/>
        <w:rPr>
          <w:rFonts w:ascii="Arial" w:cs="Arial" w:hAnsi="Arial" w:eastAsia="Arial"/>
          <w:sz w:val="22"/>
          <w:szCs w:val="22"/>
          <w:lang w:val="en-US"/>
        </w:rPr>
      </w:pPr>
    </w:p>
    <w:p>
      <w:pPr>
        <w:pStyle w:val="Normal.0"/>
        <w:rPr>
          <w:rFonts w:ascii="Arial" w:cs="Arial" w:hAnsi="Arial" w:eastAsia="Arial"/>
          <w:b w:val="1"/>
          <w:bCs w:val="1"/>
          <w:sz w:val="22"/>
          <w:szCs w:val="22"/>
        </w:rPr>
      </w:pPr>
      <w:r>
        <w:rPr>
          <w:rFonts w:ascii="Arial" w:hAnsi="Arial"/>
          <w:b w:val="1"/>
          <w:bCs w:val="1"/>
          <w:sz w:val="22"/>
          <w:szCs w:val="22"/>
          <w:rtl w:val="0"/>
          <w:lang w:val="en-US"/>
        </w:rPr>
        <w:t xml:space="preserve">NOTE: </w:t>
      </w:r>
    </w:p>
    <w:p>
      <w:pPr>
        <w:pStyle w:val="Normal.0"/>
        <w:numPr>
          <w:ilvl w:val="0"/>
          <w:numId w:val="16"/>
        </w:numPr>
        <w:bidi w:val="0"/>
        <w:ind w:right="0"/>
        <w:jc w:val="left"/>
        <w:rPr>
          <w:rFonts w:ascii="Arial" w:cs="Arial" w:hAnsi="Arial" w:eastAsia="Arial"/>
          <w:sz w:val="22"/>
          <w:szCs w:val="22"/>
          <w:rtl w:val="0"/>
          <w:lang w:val="en-US"/>
        </w:rPr>
      </w:pPr>
      <w:r>
        <w:rPr>
          <w:rFonts w:ascii="Arial" w:hAnsi="Arial"/>
          <w:sz w:val="22"/>
          <w:szCs w:val="22"/>
          <w:rtl w:val="0"/>
          <w:lang w:val="en-US"/>
        </w:rPr>
        <w:t>Please attach a reference letter from one of your donors, an AWDF grantee or a government agency or local authority where the project will be implemented.</w:t>
      </w:r>
    </w:p>
    <w:p>
      <w:pPr>
        <w:pStyle w:val="Normal.0"/>
        <w:numPr>
          <w:ilvl w:val="0"/>
          <w:numId w:val="16"/>
        </w:numPr>
        <w:bidi w:val="0"/>
        <w:ind w:right="0"/>
        <w:jc w:val="left"/>
        <w:rPr>
          <w:rFonts w:ascii="Arial" w:cs="Arial" w:hAnsi="Arial" w:eastAsia="Arial"/>
          <w:sz w:val="22"/>
          <w:szCs w:val="22"/>
          <w:rtl w:val="0"/>
          <w:lang w:val="en-US"/>
        </w:rPr>
      </w:pPr>
      <w:r>
        <w:rPr>
          <w:rFonts w:ascii="Arial" w:hAnsi="Arial"/>
          <w:sz w:val="22"/>
          <w:szCs w:val="22"/>
          <w:rtl w:val="0"/>
          <w:lang w:val="en-US"/>
        </w:rPr>
        <w:t>You also must complete a financial management form and an outcome forms</w:t>
      </w:r>
    </w:p>
    <w:p>
      <w:pPr>
        <w:pStyle w:val="Normal.0"/>
        <w:ind w:left="720" w:firstLine="0"/>
        <w:rPr>
          <w:rFonts w:ascii="Arial" w:cs="Arial" w:hAnsi="Arial" w:eastAsia="Arial"/>
          <w:sz w:val="22"/>
          <w:szCs w:val="22"/>
        </w:rPr>
      </w:pPr>
    </w:p>
    <w:p>
      <w:pPr>
        <w:pStyle w:val="Normal.0"/>
        <w:rPr>
          <w:rFonts w:ascii="Arial" w:cs="Arial" w:hAnsi="Arial" w:eastAsia="Arial"/>
          <w:sz w:val="22"/>
          <w:szCs w:val="22"/>
          <w:lang w:val="en-US"/>
        </w:rPr>
      </w:pPr>
    </w:p>
    <w:p>
      <w:pPr>
        <w:pStyle w:val="Normal.0"/>
        <w:rPr>
          <w:rFonts w:ascii="Arial" w:cs="Arial" w:hAnsi="Arial" w:eastAsia="Arial"/>
          <w:sz w:val="22"/>
          <w:szCs w:val="22"/>
          <w:lang w:val="en-US"/>
        </w:rPr>
      </w:pPr>
      <w:r>
        <w:rPr>
          <w:rFonts w:ascii="Arial" w:hAnsi="Arial"/>
          <w:b w:val="1"/>
          <w:bCs w:val="1"/>
          <w:sz w:val="22"/>
          <w:szCs w:val="22"/>
          <w:rtl w:val="0"/>
          <w:lang w:val="en-US"/>
        </w:rPr>
        <w:t>Applications are due by</w:t>
      </w:r>
      <w:r>
        <w:rPr>
          <w:rFonts w:ascii="Arial" w:hAnsi="Arial"/>
          <w:sz w:val="22"/>
          <w:szCs w:val="22"/>
          <w:rtl w:val="0"/>
          <w:lang w:val="en-US"/>
        </w:rPr>
        <w:t xml:space="preserve"> </w:t>
      </w:r>
      <w:r>
        <w:rPr>
          <w:rFonts w:ascii="Arial" w:hAnsi="Arial"/>
          <w:color w:val="ff0000"/>
          <w:sz w:val="22"/>
          <w:szCs w:val="22"/>
          <w:u w:color="ff0000"/>
          <w:rtl w:val="0"/>
          <w:lang w:val="en-US"/>
        </w:rPr>
        <w:t>September 12</w:t>
      </w:r>
      <w:r>
        <w:rPr>
          <w:rFonts w:ascii="Arial" w:hAnsi="Arial"/>
          <w:color w:val="ff0000"/>
          <w:sz w:val="22"/>
          <w:szCs w:val="22"/>
          <w:u w:color="ff0000"/>
          <w:vertAlign w:val="superscript"/>
          <w:rtl w:val="0"/>
          <w:lang w:val="en-US"/>
        </w:rPr>
        <w:t>th</w:t>
      </w:r>
      <w:r>
        <w:rPr>
          <w:rFonts w:ascii="Arial" w:hAnsi="Arial"/>
          <w:color w:val="ff0000"/>
          <w:sz w:val="22"/>
          <w:szCs w:val="22"/>
          <w:u w:color="ff0000"/>
          <w:rtl w:val="0"/>
          <w:lang w:val="en-US"/>
        </w:rPr>
        <w:t xml:space="preserve"> 2016</w:t>
      </w:r>
    </w:p>
    <w:p>
      <w:pPr>
        <w:pStyle w:val="Normal.0"/>
        <w:rPr>
          <w:rFonts w:ascii="Arial" w:cs="Arial" w:hAnsi="Arial" w:eastAsia="Arial"/>
          <w:sz w:val="22"/>
          <w:szCs w:val="22"/>
          <w:lang w:val="en-US"/>
        </w:rPr>
      </w:pPr>
    </w:p>
    <w:p>
      <w:pPr>
        <w:pStyle w:val="Normal.0"/>
        <w:rPr>
          <w:rFonts w:ascii="Arial" w:cs="Arial" w:hAnsi="Arial" w:eastAsia="Arial"/>
          <w:sz w:val="22"/>
          <w:szCs w:val="22"/>
          <w:lang w:val="en-US"/>
        </w:rPr>
      </w:pPr>
    </w:p>
    <w:p>
      <w:pPr>
        <w:pStyle w:val="Normal.0"/>
        <w:jc w:val="both"/>
        <w:rPr>
          <w:rFonts w:ascii="Arial" w:cs="Arial" w:hAnsi="Arial" w:eastAsia="Arial"/>
          <w:b w:val="1"/>
          <w:bCs w:val="1"/>
          <w:sz w:val="22"/>
          <w:szCs w:val="22"/>
        </w:rPr>
      </w:pPr>
      <w:r>
        <w:rPr>
          <w:rFonts w:ascii="Arial" w:hAnsi="Arial"/>
          <w:b w:val="1"/>
          <w:bCs w:val="1"/>
          <w:sz w:val="22"/>
          <w:szCs w:val="22"/>
          <w:rtl w:val="0"/>
          <w:lang w:val="en-US"/>
        </w:rPr>
        <w:t>Applications should be submitted by email to:</w:t>
      </w:r>
    </w:p>
    <w:p>
      <w:pPr>
        <w:pStyle w:val="Normal.0"/>
        <w:jc w:val="both"/>
        <w:rPr>
          <w:rFonts w:ascii="Arial" w:cs="Arial" w:hAnsi="Arial" w:eastAsia="Arial"/>
          <w:sz w:val="22"/>
          <w:szCs w:val="22"/>
        </w:rPr>
      </w:pPr>
      <w:r>
        <w:rPr>
          <w:rFonts w:ascii="Arial" w:hAnsi="Arial"/>
          <w:sz w:val="22"/>
          <w:szCs w:val="22"/>
          <w:rtl w:val="0"/>
          <w:lang w:val="en-US"/>
        </w:rPr>
        <w:t>The Grants Administrator, The African Women</w:t>
      </w:r>
      <w:r>
        <w:rPr>
          <w:rFonts w:ascii="Arial" w:hAnsi="Arial" w:hint="default"/>
          <w:sz w:val="22"/>
          <w:szCs w:val="22"/>
          <w:rtl w:val="0"/>
          <w:lang w:val="en-US"/>
        </w:rPr>
        <w:t>’</w:t>
      </w:r>
      <w:r>
        <w:rPr>
          <w:rFonts w:ascii="Arial" w:hAnsi="Arial"/>
          <w:sz w:val="22"/>
          <w:szCs w:val="22"/>
          <w:rtl w:val="0"/>
          <w:lang w:val="en-US"/>
        </w:rPr>
        <w:t>s Development Fund</w:t>
      </w:r>
    </w:p>
    <w:p>
      <w:pPr>
        <w:pStyle w:val="Normal.0"/>
        <w:jc w:val="both"/>
        <w:rPr>
          <w:rFonts w:ascii="Arial" w:cs="Arial" w:hAnsi="Arial" w:eastAsia="Arial"/>
          <w:sz w:val="22"/>
          <w:szCs w:val="22"/>
        </w:rPr>
      </w:pPr>
      <w:r>
        <w:rPr>
          <w:rFonts w:ascii="Arial" w:hAnsi="Arial"/>
          <w:sz w:val="22"/>
          <w:szCs w:val="22"/>
          <w:rtl w:val="0"/>
          <w:lang w:val="en-US"/>
        </w:rPr>
        <w:t xml:space="preserve">Email: </w:t>
      </w:r>
      <w:r>
        <w:rPr>
          <w:rStyle w:val="Hyperlink.2"/>
        </w:rPr>
        <w:fldChar w:fldCharType="begin" w:fldLock="0"/>
      </w:r>
      <w:r>
        <w:rPr>
          <w:rStyle w:val="Hyperlink.2"/>
        </w:rPr>
        <w:instrText xml:space="preserve"> HYPERLINK "mailto:awdf@awdf.org"</w:instrText>
      </w:r>
      <w:r>
        <w:rPr>
          <w:rStyle w:val="Hyperlink.2"/>
        </w:rPr>
        <w:fldChar w:fldCharType="separate" w:fldLock="0"/>
      </w:r>
      <w:r>
        <w:rPr>
          <w:rStyle w:val="Hyperlink.2"/>
          <w:rtl w:val="0"/>
          <w:lang w:val="en-US"/>
        </w:rPr>
        <w:t>awdf@awdf.org</w:t>
      </w:r>
      <w:r>
        <w:rPr/>
        <w:fldChar w:fldCharType="end" w:fldLock="0"/>
      </w:r>
      <w:r>
        <w:rPr>
          <w:rFonts w:ascii="Arial" w:hAnsi="Arial"/>
          <w:sz w:val="22"/>
          <w:szCs w:val="22"/>
          <w:rtl w:val="0"/>
          <w:lang w:val="en-US"/>
        </w:rPr>
        <w:t xml:space="preserve"> / </w:t>
      </w:r>
      <w:r>
        <w:rPr>
          <w:rStyle w:val="Hyperlink.2"/>
        </w:rPr>
        <w:fldChar w:fldCharType="begin" w:fldLock="0"/>
      </w:r>
      <w:r>
        <w:rPr>
          <w:rStyle w:val="Hyperlink.2"/>
        </w:rPr>
        <w:instrText xml:space="preserve"> HYPERLINK "mailto:shirley@awdf.org"</w:instrText>
      </w:r>
      <w:r>
        <w:rPr>
          <w:rStyle w:val="Hyperlink.2"/>
        </w:rPr>
        <w:fldChar w:fldCharType="separate" w:fldLock="0"/>
      </w:r>
      <w:r>
        <w:rPr>
          <w:rStyle w:val="Hyperlink.2"/>
          <w:rtl w:val="0"/>
          <w:lang w:val="en-US"/>
        </w:rPr>
        <w:t>shirley@awdf.org</w:t>
      </w:r>
      <w:r>
        <w:rPr/>
        <w:fldChar w:fldCharType="end" w:fldLock="0"/>
      </w:r>
      <w:r>
        <w:rPr>
          <w:rFonts w:ascii="Arial" w:hAnsi="Arial"/>
          <w:sz w:val="22"/>
          <w:szCs w:val="22"/>
          <w:rtl w:val="0"/>
          <w:lang w:val="en-US"/>
        </w:rPr>
        <w:t xml:space="preserve"> </w:t>
      </w:r>
    </w:p>
    <w:p>
      <w:pPr>
        <w:pStyle w:val="Normal.0"/>
        <w:jc w:val="both"/>
        <w:rPr>
          <w:rFonts w:ascii="Arial" w:cs="Arial" w:hAnsi="Arial" w:eastAsia="Arial"/>
          <w:b w:val="1"/>
          <w:bCs w:val="1"/>
          <w:sz w:val="22"/>
          <w:szCs w:val="22"/>
        </w:rPr>
      </w:pPr>
    </w:p>
    <w:p>
      <w:pPr>
        <w:pStyle w:val="Normal.0"/>
        <w:jc w:val="both"/>
        <w:rPr>
          <w:rFonts w:ascii="Arial" w:cs="Arial" w:hAnsi="Arial" w:eastAsia="Arial"/>
          <w:sz w:val="22"/>
          <w:szCs w:val="22"/>
        </w:rPr>
      </w:pPr>
      <w:r>
        <w:rPr>
          <w:rFonts w:ascii="Arial" w:hAnsi="Arial"/>
          <w:b w:val="1"/>
          <w:bCs w:val="1"/>
          <w:sz w:val="22"/>
          <w:szCs w:val="22"/>
          <w:rtl w:val="0"/>
          <w:lang w:val="en-US"/>
        </w:rPr>
        <w:t xml:space="preserve">If you are not able to send the application by email you may submit it by post to: </w:t>
      </w:r>
      <w:r>
        <w:rPr>
          <w:rFonts w:ascii="Arial" w:hAnsi="Arial"/>
          <w:sz w:val="22"/>
          <w:szCs w:val="22"/>
          <w:rtl w:val="0"/>
          <w:lang w:val="en-US"/>
        </w:rPr>
        <w:t>The African Women</w:t>
      </w:r>
      <w:r>
        <w:rPr>
          <w:rFonts w:ascii="Arial" w:hAnsi="Arial" w:hint="default"/>
          <w:sz w:val="22"/>
          <w:szCs w:val="22"/>
          <w:rtl w:val="0"/>
          <w:lang w:val="en-US"/>
        </w:rPr>
        <w:t>’</w:t>
      </w:r>
      <w:r>
        <w:rPr>
          <w:rFonts w:ascii="Arial" w:hAnsi="Arial"/>
          <w:sz w:val="22"/>
          <w:szCs w:val="22"/>
          <w:rtl w:val="0"/>
          <w:lang w:val="en-US"/>
        </w:rPr>
        <w:t>s Development Fund, PMB CT 89, Cantonments, Accra, Ghana</w:t>
      </w:r>
    </w:p>
    <w:p>
      <w:pPr>
        <w:pStyle w:val="Normal.0"/>
        <w:jc w:val="both"/>
        <w:rPr>
          <w:rFonts w:ascii="Arial" w:cs="Arial" w:hAnsi="Arial" w:eastAsia="Arial"/>
          <w:b w:val="1"/>
          <w:bCs w:val="1"/>
          <w:sz w:val="22"/>
          <w:szCs w:val="22"/>
        </w:rPr>
      </w:pPr>
    </w:p>
    <w:p>
      <w:pPr>
        <w:pStyle w:val="Normal.0"/>
        <w:jc w:val="both"/>
        <w:rPr>
          <w:rFonts w:ascii="Arial" w:cs="Arial" w:hAnsi="Arial" w:eastAsia="Arial"/>
          <w:sz w:val="22"/>
          <w:szCs w:val="22"/>
        </w:rPr>
      </w:pPr>
      <w:r>
        <w:rPr>
          <w:rFonts w:ascii="Arial" w:hAnsi="Arial"/>
          <w:b w:val="1"/>
          <w:bCs w:val="1"/>
          <w:sz w:val="22"/>
          <w:szCs w:val="22"/>
          <w:rtl w:val="0"/>
          <w:lang w:val="en-US"/>
        </w:rPr>
        <w:t xml:space="preserve">Or in person / by courier at: </w:t>
      </w:r>
      <w:r>
        <w:rPr>
          <w:rFonts w:ascii="Arial" w:hAnsi="Arial"/>
          <w:sz w:val="22"/>
          <w:szCs w:val="22"/>
          <w:rtl w:val="0"/>
          <w:lang w:val="en-US"/>
        </w:rPr>
        <w:t>Plot 78 Justice Sarkodie Addoo Avenue, East Legon, Accra, Ghana.</w:t>
      </w:r>
    </w:p>
    <w:p>
      <w:pPr>
        <w:pStyle w:val="Normal.0"/>
        <w:jc w:val="both"/>
        <w:rPr>
          <w:rFonts w:ascii="Arial" w:cs="Arial" w:hAnsi="Arial" w:eastAsia="Arial"/>
          <w:sz w:val="22"/>
          <w:szCs w:val="22"/>
        </w:rPr>
      </w:pPr>
    </w:p>
    <w:p>
      <w:pPr>
        <w:pStyle w:val="Normal.0"/>
        <w:jc w:val="both"/>
        <w:rPr>
          <w:del w:id="0" w:date="2016-08-24T15:21:37Z" w:author="Maame Akua Marfo"/>
          <w:rFonts w:ascii="Arial" w:cs="Arial" w:hAnsi="Arial" w:eastAsia="Arial"/>
          <w:sz w:val="22"/>
          <w:szCs w:val="22"/>
        </w:rPr>
      </w:pPr>
    </w:p>
    <w:p>
      <w:pPr>
        <w:pStyle w:val="Normal.0"/>
        <w:jc w:val="both"/>
        <w:rPr>
          <w:del w:id="1" w:date="2016-08-24T15:21:37Z" w:author="Maame Akua Marfo"/>
          <w:rFonts w:ascii="Arial" w:cs="Arial" w:hAnsi="Arial" w:eastAsia="Arial"/>
          <w:sz w:val="22"/>
          <w:szCs w:val="22"/>
        </w:rPr>
      </w:pPr>
      <w:del w:id="2" w:date="2016-08-24T15:21:37Z" w:author="Maame Akua Marfo">
        <w:r>
          <w:rPr>
            <w:rFonts w:ascii="Arial" w:hAnsi="Arial"/>
            <w:sz w:val="22"/>
            <w:szCs w:val="22"/>
            <w:shd w:val="clear" w:color="auto" w:fill="ffff00"/>
            <w:rtl w:val="0"/>
            <w:lang w:val="en-US"/>
          </w:rPr>
          <w:delText>The footer should have info on the website, phone numbers etc</w:delText>
        </w:r>
      </w:del>
    </w:p>
    <w:p>
      <w:pPr>
        <w:pStyle w:val="Normal.0"/>
        <w:jc w:val="both"/>
        <w:rPr>
          <w:del w:id="3" w:date="2016-08-24T15:21:37Z" w:author="Maame Akua Marfo"/>
          <w:rFonts w:ascii="Arial" w:cs="Arial" w:hAnsi="Arial" w:eastAsia="Arial"/>
          <w:b w:val="1"/>
          <w:bCs w:val="1"/>
          <w:sz w:val="22"/>
          <w:szCs w:val="22"/>
        </w:rPr>
      </w:pPr>
    </w:p>
    <w:p>
      <w:pPr>
        <w:pStyle w:val="Normal.0"/>
        <w:jc w:val="both"/>
        <w:rPr>
          <w:del w:id="4" w:date="2016-08-24T15:21:37Z" w:author="Maame Akua Marfo"/>
          <w:rFonts w:ascii="Arial" w:cs="Arial" w:hAnsi="Arial" w:eastAsia="Arial"/>
          <w:b w:val="1"/>
          <w:bCs w:val="1"/>
          <w:sz w:val="22"/>
          <w:szCs w:val="22"/>
        </w:rPr>
      </w:pPr>
      <w:del w:id="5" w:date="2016-08-24T15:21:37Z" w:author="Maame Akua Marfo">
        <w:r>
          <w:rPr>
            <w:rFonts w:ascii="Arial" w:hAnsi="Arial"/>
            <w:b w:val="1"/>
            <w:bCs w:val="1"/>
            <w:sz w:val="22"/>
            <w:szCs w:val="22"/>
            <w:rtl w:val="0"/>
            <w:lang w:val="en-US"/>
          </w:rPr>
          <w:delText>The African Women</w:delText>
        </w:r>
      </w:del>
      <w:del w:id="6" w:date="2016-08-24T15:21:37Z" w:author="Maame Akua Marfo">
        <w:r>
          <w:rPr>
            <w:rFonts w:ascii="Arial" w:hAnsi="Arial" w:hint="default"/>
            <w:b w:val="1"/>
            <w:bCs w:val="1"/>
            <w:sz w:val="22"/>
            <w:szCs w:val="22"/>
            <w:rtl w:val="0"/>
            <w:lang w:val="en-US"/>
          </w:rPr>
          <w:delText>’</w:delText>
        </w:r>
      </w:del>
      <w:del w:id="7" w:date="2016-08-24T15:21:37Z" w:author="Maame Akua Marfo">
        <w:r>
          <w:rPr>
            <w:rFonts w:ascii="Arial" w:hAnsi="Arial"/>
            <w:b w:val="1"/>
            <w:bCs w:val="1"/>
            <w:sz w:val="22"/>
            <w:szCs w:val="22"/>
            <w:rtl w:val="0"/>
            <w:lang w:val="en-US"/>
          </w:rPr>
          <w:delText>s Development Fund (AWDF) is a grantmaking foundation that supports local, national and regional women</w:delText>
        </w:r>
      </w:del>
      <w:del w:id="8" w:date="2016-08-24T15:21:37Z" w:author="Maame Akua Marfo">
        <w:r>
          <w:rPr>
            <w:rFonts w:ascii="Arial" w:hAnsi="Arial" w:hint="default"/>
            <w:b w:val="1"/>
            <w:bCs w:val="1"/>
            <w:sz w:val="22"/>
            <w:szCs w:val="22"/>
            <w:rtl w:val="0"/>
            <w:lang w:val="en-US"/>
          </w:rPr>
          <w:delText>’</w:delText>
        </w:r>
      </w:del>
      <w:del w:id="9" w:date="2016-08-24T15:21:37Z" w:author="Maame Akua Marfo">
        <w:r>
          <w:rPr>
            <w:rFonts w:ascii="Arial" w:hAnsi="Arial"/>
            <w:b w:val="1"/>
            <w:bCs w:val="1"/>
            <w:sz w:val="22"/>
            <w:szCs w:val="22"/>
            <w:rtl w:val="0"/>
            <w:lang w:val="en-US"/>
          </w:rPr>
          <w:delText>s organisations in Africa working towards the full realisation of women</w:delText>
        </w:r>
      </w:del>
      <w:del w:id="10" w:date="2016-08-24T15:21:37Z" w:author="Maame Akua Marfo">
        <w:r>
          <w:rPr>
            <w:rFonts w:ascii="Arial" w:hAnsi="Arial" w:hint="default"/>
            <w:b w:val="1"/>
            <w:bCs w:val="1"/>
            <w:sz w:val="22"/>
            <w:szCs w:val="22"/>
            <w:rtl w:val="0"/>
            <w:lang w:val="en-US"/>
          </w:rPr>
          <w:delText>’</w:delText>
        </w:r>
      </w:del>
      <w:del w:id="11" w:date="2016-08-24T15:21:37Z" w:author="Maame Akua Marfo">
        <w:r>
          <w:rPr>
            <w:rFonts w:ascii="Arial" w:hAnsi="Arial"/>
            <w:b w:val="1"/>
            <w:bCs w:val="1"/>
            <w:sz w:val="22"/>
            <w:szCs w:val="22"/>
            <w:rtl w:val="0"/>
            <w:lang w:val="en-US"/>
          </w:rPr>
          <w:delText>s rights. AWDF is based in Accra, Ghana.</w:delText>
        </w:r>
      </w:del>
    </w:p>
    <w:p>
      <w:pPr>
        <w:pStyle w:val="Normal.0"/>
      </w:pPr>
      <w:r>
        <w:rPr>
          <w:rFonts w:ascii="Arial" w:cs="Arial" w:hAnsi="Arial" w:eastAsia="Arial"/>
          <w:sz w:val="22"/>
          <w:szCs w:val="22"/>
        </w:rPr>
      </w:r>
    </w:p>
    <w:sectPr>
      <w:headerReference w:type="default" r:id="rId5"/>
      <w:footerReference w:type="default" r:id="rId6"/>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280"/>
        <w:tab w:val="clear" w:pos="9360"/>
      </w:tabs>
      <w:jc w:val="center"/>
      <w:rPr>
        <w:color w:val="521b92"/>
        <w:sz w:val="18"/>
        <w:szCs w:val="18"/>
      </w:rPr>
    </w:pPr>
  </w:p>
  <w:p>
    <w:pPr>
      <w:pStyle w:val="Footer"/>
      <w:tabs>
        <w:tab w:val="right" w:pos="8280"/>
        <w:tab w:val="clear" w:pos="9360"/>
      </w:tabs>
      <w:jc w:val="center"/>
      <w:rPr>
        <w:color w:val="521b92"/>
        <w:sz w:val="18"/>
        <w:szCs w:val="18"/>
      </w:rPr>
    </w:pPr>
    <w:r>
      <w:rPr>
        <w:color w:val="521b92"/>
        <w:sz w:val="18"/>
        <w:szCs w:val="18"/>
        <w:rtl w:val="0"/>
        <w:lang w:val="en-US"/>
      </w:rPr>
      <w:t>The African Women</w:t>
    </w:r>
    <w:r>
      <w:rPr>
        <w:color w:val="521b92"/>
        <w:sz w:val="18"/>
        <w:szCs w:val="18"/>
        <w:rtl w:val="0"/>
        <w:lang w:val="en-US"/>
      </w:rPr>
      <w:t>’</w:t>
    </w:r>
    <w:r>
      <w:rPr>
        <w:color w:val="521b92"/>
        <w:sz w:val="18"/>
        <w:szCs w:val="18"/>
        <w:rtl w:val="0"/>
        <w:lang w:val="en-US"/>
      </w:rPr>
      <w:t>s Development Fund</w:t>
    </w:r>
  </w:p>
  <w:p>
    <w:pPr>
      <w:pStyle w:val="Footer"/>
      <w:tabs>
        <w:tab w:val="right" w:pos="8280"/>
        <w:tab w:val="clear" w:pos="9360"/>
      </w:tabs>
      <w:jc w:val="center"/>
      <w:rPr>
        <w:color w:val="521b92"/>
        <w:sz w:val="18"/>
        <w:szCs w:val="18"/>
      </w:rPr>
    </w:pPr>
    <w:r>
      <w:rPr>
        <w:color w:val="521b92"/>
        <w:sz w:val="18"/>
        <w:szCs w:val="18"/>
        <w:rtl w:val="0"/>
        <w:lang w:val="en-US"/>
      </w:rPr>
      <w:t>Office: Plot 78</w:t>
    </w:r>
    <w:r>
      <w:rPr>
        <w:color w:val="521b92"/>
        <w:sz w:val="18"/>
        <w:szCs w:val="18"/>
        <w:rtl w:val="0"/>
        <w:lang w:val="en-US"/>
      </w:rPr>
      <w:t xml:space="preserve">, </w:t>
    </w:r>
    <w:r>
      <w:rPr>
        <w:color w:val="521b92"/>
        <w:sz w:val="18"/>
        <w:szCs w:val="18"/>
        <w:rtl w:val="0"/>
        <w:lang w:val="en-US"/>
      </w:rPr>
      <w:t>Justice Sarkodie Addoo Avenue, East Legon</w:t>
    </w:r>
  </w:p>
  <w:p>
    <w:pPr>
      <w:pStyle w:val="Footer"/>
      <w:tabs>
        <w:tab w:val="right" w:pos="8280"/>
        <w:tab w:val="clear" w:pos="9360"/>
      </w:tabs>
      <w:jc w:val="center"/>
      <w:rPr>
        <w:color w:val="521b92"/>
        <w:sz w:val="18"/>
        <w:szCs w:val="18"/>
      </w:rPr>
    </w:pPr>
    <w:r>
      <w:rPr>
        <w:color w:val="521b92"/>
        <w:sz w:val="18"/>
        <w:szCs w:val="18"/>
        <w:rtl w:val="0"/>
        <w:lang w:val="en-US"/>
      </w:rPr>
      <w:t>Email: AWDF@awdf.org or  grants@awdf.org</w:t>
    </w:r>
  </w:p>
  <w:p>
    <w:pPr>
      <w:pStyle w:val="Footer"/>
      <w:tabs>
        <w:tab w:val="right" w:pos="8280"/>
        <w:tab w:val="clear" w:pos="9360"/>
      </w:tabs>
      <w:jc w:val="center"/>
      <w:rPr>
        <w:color w:val="521b92"/>
        <w:sz w:val="18"/>
        <w:szCs w:val="18"/>
      </w:rPr>
    </w:pPr>
    <w:r>
      <w:rPr>
        <w:color w:val="521b92"/>
        <w:sz w:val="18"/>
        <w:szCs w:val="18"/>
        <w:rtl w:val="0"/>
        <w:lang w:val="en-US"/>
      </w:rPr>
      <w:t>Tel: + 233 28 966 9666</w:t>
    </w:r>
  </w:p>
  <w:p>
    <w:pPr>
      <w:pStyle w:val="Footer"/>
      <w:tabs>
        <w:tab w:val="right" w:pos="8280"/>
        <w:tab w:val="clear" w:pos="9360"/>
      </w:tabs>
      <w:jc w:val="center"/>
      <w:rPr>
        <w:rFonts w:ascii="Arial" w:cs="Arial" w:hAnsi="Arial" w:eastAsia="Arial"/>
        <w:b w:val="1"/>
        <w:bCs w:val="1"/>
        <w:color w:val="521b92"/>
        <w:sz w:val="18"/>
        <w:szCs w:val="18"/>
      </w:rPr>
    </w:pPr>
    <w:r>
      <w:rPr>
        <w:rFonts w:ascii="Arial" w:hAnsi="Arial"/>
        <w:b w:val="1"/>
        <w:bCs w:val="1"/>
        <w:color w:val="521b92"/>
        <w:sz w:val="18"/>
        <w:szCs w:val="18"/>
        <w:rtl w:val="0"/>
        <w:lang w:val="en-US"/>
      </w:rPr>
      <w:t>The African Women</w:t>
    </w:r>
    <w:r>
      <w:rPr>
        <w:rFonts w:ascii="Arial" w:hAnsi="Arial" w:hint="default"/>
        <w:b w:val="1"/>
        <w:bCs w:val="1"/>
        <w:color w:val="521b92"/>
        <w:sz w:val="18"/>
        <w:szCs w:val="18"/>
        <w:rtl w:val="0"/>
        <w:lang w:val="en-US"/>
      </w:rPr>
      <w:t>’</w:t>
    </w:r>
    <w:r>
      <w:rPr>
        <w:rFonts w:ascii="Arial" w:hAnsi="Arial"/>
        <w:b w:val="1"/>
        <w:bCs w:val="1"/>
        <w:color w:val="521b92"/>
        <w:sz w:val="18"/>
        <w:szCs w:val="18"/>
        <w:rtl w:val="0"/>
        <w:lang w:val="en-US"/>
      </w:rPr>
      <w:t>s Development Fund (AWDF) is a grant</w:t>
    </w:r>
    <w:r>
      <w:rPr>
        <w:rFonts w:ascii="Arial" w:hAnsi="Arial"/>
        <w:b w:val="1"/>
        <w:bCs w:val="1"/>
        <w:color w:val="521b92"/>
        <w:sz w:val="18"/>
        <w:szCs w:val="18"/>
        <w:rtl w:val="0"/>
        <w:lang w:val="en-US"/>
      </w:rPr>
      <w:t xml:space="preserve"> </w:t>
    </w:r>
    <w:r>
      <w:rPr>
        <w:rFonts w:ascii="Arial" w:hAnsi="Arial"/>
        <w:b w:val="1"/>
        <w:bCs w:val="1"/>
        <w:color w:val="521b92"/>
        <w:sz w:val="18"/>
        <w:szCs w:val="18"/>
        <w:rtl w:val="0"/>
        <w:lang w:val="en-US"/>
      </w:rPr>
      <w:t>making foundation that supports local, national and regional women</w:t>
    </w:r>
    <w:r>
      <w:rPr>
        <w:rFonts w:ascii="Arial" w:hAnsi="Arial" w:hint="default"/>
        <w:b w:val="1"/>
        <w:bCs w:val="1"/>
        <w:color w:val="521b92"/>
        <w:sz w:val="18"/>
        <w:szCs w:val="18"/>
        <w:rtl w:val="0"/>
        <w:lang w:val="en-US"/>
      </w:rPr>
      <w:t>’</w:t>
    </w:r>
    <w:r>
      <w:rPr>
        <w:rFonts w:ascii="Arial" w:hAnsi="Arial"/>
        <w:b w:val="1"/>
        <w:bCs w:val="1"/>
        <w:color w:val="521b92"/>
        <w:sz w:val="18"/>
        <w:szCs w:val="18"/>
        <w:rtl w:val="0"/>
        <w:lang w:val="en-US"/>
      </w:rPr>
      <w:t>s organisations in Africa working towards the full realisation of women</w:t>
    </w:r>
    <w:r>
      <w:rPr>
        <w:rFonts w:ascii="Arial" w:hAnsi="Arial" w:hint="default"/>
        <w:b w:val="1"/>
        <w:bCs w:val="1"/>
        <w:color w:val="521b92"/>
        <w:sz w:val="18"/>
        <w:szCs w:val="18"/>
        <w:rtl w:val="0"/>
        <w:lang w:val="en-US"/>
      </w:rPr>
      <w:t>’</w:t>
    </w:r>
    <w:r>
      <w:rPr>
        <w:rFonts w:ascii="Arial" w:hAnsi="Arial"/>
        <w:b w:val="1"/>
        <w:bCs w:val="1"/>
        <w:color w:val="521b92"/>
        <w:sz w:val="18"/>
        <w:szCs w:val="18"/>
        <w:rtl w:val="0"/>
        <w:lang w:val="en-US"/>
      </w:rPr>
      <w:t>s rights. AWDF is based in Accra, Ghana.</w:t>
    </w:r>
  </w:p>
  <w:p>
    <w:pPr>
      <w:pStyle w:val="Footer"/>
      <w:tabs>
        <w:tab w:val="right" w:pos="8280"/>
        <w:tab w:val="clear" w:pos="9360"/>
      </w:tabs>
      <w:jc w:val="center"/>
      <w:rPr>
        <w:rFonts w:ascii="Arial" w:cs="Arial" w:hAnsi="Arial" w:eastAsia="Arial"/>
        <w:b w:val="1"/>
        <w:bCs w:val="1"/>
        <w:sz w:val="18"/>
        <w:szCs w:val="18"/>
      </w:rPr>
    </w:pPr>
    <w:r>
      <w:rPr>
        <w:rFonts w:ascii="Arial" w:hAnsi="Arial"/>
        <w:b w:val="1"/>
        <w:bCs w:val="1"/>
        <w:color w:val="521b92"/>
        <w:sz w:val="18"/>
        <w:szCs w:val="18"/>
        <w:rtl w:val="0"/>
        <w:lang w:val="en-US"/>
      </w:rPr>
      <w:t>For more information visit</w:t>
    </w:r>
    <w:r>
      <w:rPr>
        <w:rFonts w:ascii="Arial" w:hAnsi="Arial"/>
        <w:b w:val="1"/>
        <w:bCs w:val="1"/>
        <w:sz w:val="18"/>
        <w:szCs w:val="18"/>
        <w:rtl w:val="0"/>
        <w:lang w:val="en-US"/>
      </w:rPr>
      <w:t xml:space="preserve">: </w:t>
    </w:r>
    <w:r>
      <w:rPr>
        <w:rStyle w:val="Hyperlink.0"/>
        <w:sz w:val="18"/>
        <w:szCs w:val="18"/>
      </w:rPr>
      <w:fldChar w:fldCharType="begin" w:fldLock="0"/>
    </w:r>
    <w:r>
      <w:rPr>
        <w:rStyle w:val="Hyperlink.0"/>
        <w:sz w:val="18"/>
        <w:szCs w:val="18"/>
      </w:rPr>
      <w:instrText xml:space="preserve"> HYPERLINK "http://www.awdf.org"</w:instrText>
    </w:r>
    <w:r>
      <w:rPr>
        <w:rStyle w:val="Hyperlink.0"/>
        <w:sz w:val="18"/>
        <w:szCs w:val="18"/>
      </w:rPr>
      <w:fldChar w:fldCharType="separate" w:fldLock="0"/>
    </w:r>
    <w:r>
      <w:rPr>
        <w:rStyle w:val="Hyperlink.0"/>
        <w:sz w:val="18"/>
        <w:szCs w:val="18"/>
        <w:rtl w:val="0"/>
        <w:lang w:val="en-US"/>
      </w:rPr>
      <w:t>awdf.org</w:t>
    </w:r>
    <w:r>
      <w:rPr>
        <w:sz w:val="18"/>
        <w:szCs w:val="18"/>
      </w:rPr>
      <w:fldChar w:fldCharType="end" w:fldLock="0"/>
    </w:r>
    <w:r>
      <w:rPr>
        <w:rFonts w:ascii="Arial" w:hAnsi="Arial"/>
        <w:b w:val="1"/>
        <w:bCs w:val="1"/>
        <w:sz w:val="18"/>
        <w:szCs w:val="18"/>
        <w:rtl w:val="0"/>
        <w:lang w:val="en-US"/>
      </w:rPr>
      <w:t xml:space="preserve"> </w:t>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Arial" w:cs="Arial" w:hAnsi="Arial" w:eastAsia="Arial"/>
          <w:sz w:val="22"/>
          <w:szCs w:val="22"/>
          <w:vertAlign w:val="superscript"/>
        </w:rPr>
        <w:footnoteRef/>
      </w:r>
      <w:r>
        <w:rPr>
          <w:rtl w:val="0"/>
          <w:lang w:val="en-US"/>
        </w:rPr>
        <w:t xml:space="preserve"> </w:t>
      </w:r>
      <w:r>
        <w:rPr>
          <w:rtl w:val="0"/>
          <w:lang w:val="en-US"/>
        </w:rPr>
        <w:t xml:space="preserve">See UNAIDS. 2016. </w:t>
      </w:r>
      <w:r>
        <w:rPr>
          <w:rStyle w:val="Hyperlink.1"/>
          <w:i w:val="1"/>
          <w:iCs w:val="1"/>
          <w:lang w:val="en-US"/>
        </w:rPr>
        <w:fldChar w:fldCharType="begin" w:fldLock="0"/>
      </w:r>
      <w:r>
        <w:rPr>
          <w:rStyle w:val="Hyperlink.1"/>
          <w:i w:val="1"/>
          <w:iCs w:val="1"/>
          <w:lang w:val="en-US"/>
        </w:rPr>
        <w:instrText xml:space="preserve"> HYPERLINK "http://www.unaids.org/sites/default/files/media_asset/2016-prevention-gap-report_en.pdf"</w:instrText>
      </w:r>
      <w:r>
        <w:rPr>
          <w:rStyle w:val="Hyperlink.1"/>
          <w:i w:val="1"/>
          <w:iCs w:val="1"/>
          <w:lang w:val="en-US"/>
        </w:rPr>
        <w:fldChar w:fldCharType="separate" w:fldLock="0"/>
      </w:r>
      <w:r>
        <w:rPr>
          <w:rStyle w:val="Hyperlink.1"/>
          <w:i w:val="1"/>
          <w:iCs w:val="1"/>
          <w:rtl w:val="0"/>
          <w:lang w:val="en-US"/>
        </w:rPr>
        <w:t>Prevention Gap</w:t>
      </w:r>
      <w:r>
        <w:rPr/>
        <w:fldChar w:fldCharType="end" w:fldLock="0"/>
      </w:r>
      <w:r>
        <w:rPr>
          <w:i w:val="1"/>
          <w:iCs w:val="1"/>
          <w:rtl w:val="0"/>
          <w:lang w:val="en-US"/>
        </w:rPr>
        <w:t xml:space="preserve"> Report.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81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81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1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81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81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1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81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81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180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60"/>
        </w:tabs>
        <w:ind w:left="252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s>
        <w:ind w:left="32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396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
        </w:tabs>
        <w:ind w:left="468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60"/>
        </w:tabs>
        <w:ind w:left="540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6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0"/>
    <w:lvlOverride w:ilvl="0">
      <w:lvl w:ilvl="0">
        <w:start w:val="1"/>
        <w:numFmt w:val="lowerLetter"/>
        <w:suff w:val="tab"/>
        <w:lvlText w:val="%1."/>
        <w:lvlJc w:val="left"/>
        <w:pPr>
          <w:tabs>
            <w:tab w:val="left" w:pos="81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20"/>
            <w:tab w:val="left" w:pos="81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 w:val="left" w:pos="81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left" w:pos="81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 w:val="left" w:pos="81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 w:val="left" w:pos="81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left" w:pos="81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 w:val="left" w:pos="81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 w:val="left" w:pos="81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0"/>
    <w:lvlOverride w:ilvl="0">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810"/>
          </w:tabs>
          <w:ind w:left="3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810"/>
          </w:tabs>
          <w:ind w:left="108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10"/>
          </w:tabs>
          <w:ind w:left="180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810"/>
          </w:tabs>
          <w:ind w:left="25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10"/>
          </w:tabs>
          <w:ind w:left="324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10"/>
          </w:tabs>
          <w:ind w:left="39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10"/>
          </w:tabs>
          <w:ind w:left="468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810"/>
          </w:tabs>
          <w:ind w:left="5400"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Hyperlink.0"/>
    <w:next w:val="Hyperlink.1"/>
    <w:rPr>
      <w:rFonts w:ascii="Times New Roman" w:cs="Times New Roman" w:hAnsi="Times New Roman" w:eastAsia="Times New Roman"/>
      <w:i w:val="1"/>
      <w:iCs w:val="1"/>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Colorful List - Accent 1">
    <w:name w:val="Colorful List - Accent 1"/>
    <w:next w:val="Colorful List - Accent 1"/>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5"/>
      </w:numPr>
    </w:pPr>
  </w:style>
  <w:style w:type="character" w:styleId="Hyperlink.2">
    <w:name w:val="Hyperlink.2"/>
    <w:basedOn w:val="Hyperlink.0"/>
    <w:next w:val="Hyperlink.2"/>
    <w:rPr>
      <w:rFonts w:ascii="Arial" w:cs="Arial" w:hAnsi="Arial" w:eastAsia="Arial"/>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